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CC" w:rsidRPr="00281404" w:rsidRDefault="00281404" w:rsidP="00281404">
      <w:pPr>
        <w:spacing w:after="0" w:line="360" w:lineRule="auto"/>
        <w:ind w:firstLine="709"/>
        <w:jc w:val="center"/>
        <w:rPr>
          <w:rStyle w:val="apple-style-span"/>
          <w:rFonts w:ascii="Times New Roman" w:hAnsi="Times New Roman" w:cs="Times New Roman"/>
          <w:b/>
          <w:color w:val="000000"/>
          <w:sz w:val="28"/>
          <w:szCs w:val="28"/>
          <w:lang w:val="uk-UA"/>
        </w:rPr>
      </w:pPr>
      <w:r w:rsidRPr="00281404">
        <w:rPr>
          <w:rFonts w:ascii="Times New Roman" w:hAnsi="Times New Roman" w:cs="Times New Roman"/>
          <w:b/>
          <w:sz w:val="28"/>
          <w:szCs w:val="28"/>
        </w:rPr>
        <w:t xml:space="preserve">Тема 2. </w:t>
      </w:r>
      <w:r w:rsidRPr="00281404">
        <w:rPr>
          <w:rFonts w:ascii="Times New Roman" w:hAnsi="Times New Roman" w:cs="Times New Roman"/>
          <w:b/>
          <w:bCs/>
          <w:iCs/>
          <w:sz w:val="28"/>
          <w:szCs w:val="28"/>
        </w:rPr>
        <w:t>Поняття і класифікація фінансового посередництва</w:t>
      </w:r>
    </w:p>
    <w:p w:rsidR="00281404" w:rsidRPr="00281404" w:rsidRDefault="00281404" w:rsidP="00281404">
      <w:pPr>
        <w:spacing w:after="0" w:line="360" w:lineRule="auto"/>
        <w:ind w:firstLine="709"/>
        <w:jc w:val="both"/>
        <w:rPr>
          <w:rFonts w:ascii="Times New Roman" w:hAnsi="Times New Roman" w:cs="Times New Roman"/>
          <w:sz w:val="28"/>
          <w:szCs w:val="28"/>
        </w:rPr>
      </w:pPr>
      <w:r w:rsidRPr="00281404">
        <w:rPr>
          <w:rFonts w:ascii="Times New Roman" w:hAnsi="Times New Roman" w:cs="Times New Roman"/>
          <w:sz w:val="28"/>
          <w:szCs w:val="28"/>
        </w:rPr>
        <w:t>1. Сутність фінансових посередників та їх функції</w:t>
      </w:r>
    </w:p>
    <w:p w:rsidR="00281404" w:rsidRPr="00281404" w:rsidRDefault="00281404" w:rsidP="00281404">
      <w:pPr>
        <w:spacing w:after="0" w:line="360" w:lineRule="auto"/>
        <w:ind w:firstLine="709"/>
        <w:jc w:val="both"/>
        <w:rPr>
          <w:rFonts w:ascii="Times New Roman" w:hAnsi="Times New Roman" w:cs="Times New Roman"/>
          <w:sz w:val="28"/>
          <w:szCs w:val="28"/>
        </w:rPr>
      </w:pPr>
      <w:r w:rsidRPr="00281404">
        <w:rPr>
          <w:rFonts w:ascii="Times New Roman" w:hAnsi="Times New Roman" w:cs="Times New Roman"/>
          <w:sz w:val="28"/>
          <w:szCs w:val="28"/>
        </w:rPr>
        <w:t>2. Суб'єкти банківської системи.</w:t>
      </w:r>
    </w:p>
    <w:p w:rsidR="00281404" w:rsidRPr="00281404" w:rsidRDefault="00281404" w:rsidP="00281404">
      <w:pPr>
        <w:spacing w:after="0" w:line="360" w:lineRule="auto"/>
        <w:ind w:firstLine="709"/>
        <w:jc w:val="both"/>
        <w:rPr>
          <w:rFonts w:ascii="Times New Roman" w:hAnsi="Times New Roman" w:cs="Times New Roman"/>
          <w:sz w:val="28"/>
          <w:szCs w:val="28"/>
        </w:rPr>
      </w:pPr>
      <w:r w:rsidRPr="00281404">
        <w:rPr>
          <w:rFonts w:ascii="Times New Roman" w:hAnsi="Times New Roman" w:cs="Times New Roman"/>
          <w:sz w:val="28"/>
          <w:szCs w:val="28"/>
        </w:rPr>
        <w:t>3. Небанківські фінансово-кредитні інститути.</w:t>
      </w:r>
    </w:p>
    <w:p w:rsidR="00281404" w:rsidRPr="00281404" w:rsidRDefault="00281404" w:rsidP="00281404">
      <w:pPr>
        <w:spacing w:after="0" w:line="360" w:lineRule="auto"/>
        <w:ind w:firstLine="709"/>
        <w:jc w:val="both"/>
        <w:rPr>
          <w:rFonts w:ascii="Times New Roman" w:hAnsi="Times New Roman" w:cs="Times New Roman"/>
          <w:sz w:val="28"/>
          <w:szCs w:val="28"/>
        </w:rPr>
      </w:pPr>
      <w:r w:rsidRPr="00281404">
        <w:rPr>
          <w:rFonts w:ascii="Times New Roman" w:hAnsi="Times New Roman" w:cs="Times New Roman"/>
          <w:sz w:val="28"/>
          <w:szCs w:val="28"/>
        </w:rPr>
        <w:t>4. Контрактні фінансові інститути.</w:t>
      </w:r>
    </w:p>
    <w:p w:rsidR="00281404" w:rsidRPr="00281404" w:rsidRDefault="00281404" w:rsidP="00A014E8">
      <w:pPr>
        <w:spacing w:after="0" w:line="240" w:lineRule="auto"/>
        <w:ind w:firstLine="709"/>
        <w:jc w:val="both"/>
        <w:rPr>
          <w:rFonts w:ascii="Times New Roman" w:hAnsi="Times New Roman" w:cs="Times New Roman"/>
          <w:sz w:val="28"/>
          <w:szCs w:val="28"/>
        </w:rPr>
      </w:pPr>
      <w:r w:rsidRPr="00281404">
        <w:rPr>
          <w:rFonts w:ascii="Times New Roman" w:hAnsi="Times New Roman" w:cs="Times New Roman"/>
          <w:sz w:val="28"/>
          <w:szCs w:val="28"/>
        </w:rPr>
        <w:t>Ключові поняття: фінансові посередники, банківська система, небанківські фінансові інститути, контрактні інститути, лізинг, факторинг, кредитні спілки, ломбард, депозитарій, зберігачі, реєстратори, кліринг</w:t>
      </w:r>
    </w:p>
    <w:p w:rsidR="00281404" w:rsidRPr="00281404" w:rsidRDefault="00281404" w:rsidP="00281404">
      <w:pPr>
        <w:spacing w:after="0" w:line="360" w:lineRule="auto"/>
        <w:ind w:firstLine="709"/>
        <w:jc w:val="both"/>
        <w:rPr>
          <w:rFonts w:ascii="Times New Roman" w:hAnsi="Times New Roman" w:cs="Times New Roman"/>
          <w:b/>
          <w:sz w:val="28"/>
          <w:szCs w:val="28"/>
        </w:rPr>
      </w:pPr>
    </w:p>
    <w:p w:rsidR="00281404" w:rsidRPr="00281404" w:rsidRDefault="00281404" w:rsidP="00D818C7">
      <w:pPr>
        <w:pStyle w:val="a3"/>
        <w:numPr>
          <w:ilvl w:val="0"/>
          <w:numId w:val="1"/>
        </w:numPr>
        <w:spacing w:after="0" w:line="240" w:lineRule="auto"/>
        <w:jc w:val="both"/>
        <w:rPr>
          <w:rFonts w:ascii="Times New Roman" w:hAnsi="Times New Roman" w:cs="Times New Roman"/>
          <w:b/>
          <w:sz w:val="28"/>
          <w:szCs w:val="28"/>
        </w:rPr>
      </w:pPr>
      <w:r w:rsidRPr="00281404">
        <w:rPr>
          <w:rFonts w:ascii="Times New Roman" w:hAnsi="Times New Roman" w:cs="Times New Roman"/>
          <w:b/>
          <w:sz w:val="28"/>
          <w:szCs w:val="28"/>
        </w:rPr>
        <w:t>Сутність фінансових посередників та їх функції</w:t>
      </w:r>
    </w:p>
    <w:p w:rsidR="00281404" w:rsidRPr="00281404" w:rsidRDefault="00281404" w:rsidP="00D818C7">
      <w:pPr>
        <w:spacing w:after="0" w:line="240" w:lineRule="auto"/>
        <w:ind w:firstLine="709"/>
        <w:jc w:val="both"/>
        <w:rPr>
          <w:rFonts w:ascii="Times New Roman" w:hAnsi="Times New Roman" w:cs="Times New Roman"/>
          <w:sz w:val="28"/>
          <w:szCs w:val="28"/>
        </w:rPr>
      </w:pPr>
      <w:r w:rsidRPr="00281404">
        <w:rPr>
          <w:rFonts w:ascii="Times New Roman" w:hAnsi="Times New Roman" w:cs="Times New Roman"/>
          <w:sz w:val="28"/>
          <w:szCs w:val="28"/>
        </w:rPr>
        <w:t>У табл. представлені посередники як професійні учасники фінансового ринку.</w:t>
      </w:r>
    </w:p>
    <w:p w:rsidR="00281404" w:rsidRDefault="00281404" w:rsidP="00D818C7">
      <w:pPr>
        <w:pStyle w:val="a4"/>
        <w:shd w:val="clear" w:color="auto" w:fill="CCCCCC"/>
        <w:spacing w:before="0" w:beforeAutospacing="0" w:after="0" w:afterAutospacing="0"/>
        <w:ind w:firstLine="225"/>
        <w:jc w:val="center"/>
        <w:rPr>
          <w:rFonts w:ascii="Palatino Linotype" w:hAnsi="Palatino Linotype"/>
          <w:color w:val="000000"/>
          <w:sz w:val="20"/>
          <w:szCs w:val="20"/>
        </w:rPr>
      </w:pPr>
      <w:r>
        <w:rPr>
          <w:rStyle w:val="a5"/>
          <w:rFonts w:ascii="Palatino Linotype" w:hAnsi="Palatino Linotype"/>
          <w:color w:val="000000"/>
          <w:sz w:val="20"/>
          <w:szCs w:val="20"/>
        </w:rPr>
        <w:t>КЛАСИФІКАЦІЯ ФІНАНСОВИХ ПОСЕРЕДНИКІВ</w:t>
      </w:r>
    </w:p>
    <w:p w:rsidR="00281404" w:rsidRDefault="00281404" w:rsidP="00D818C7">
      <w:pPr>
        <w:pStyle w:val="a4"/>
        <w:shd w:val="clear" w:color="auto" w:fill="CCCCCC"/>
        <w:spacing w:before="0" w:beforeAutospacing="0" w:after="0" w:afterAutospacing="0"/>
        <w:ind w:firstLine="225"/>
        <w:jc w:val="both"/>
        <w:rPr>
          <w:rFonts w:ascii="Palatino Linotype" w:hAnsi="Palatino Linotype"/>
          <w:color w:val="000000"/>
          <w:sz w:val="20"/>
          <w:szCs w:val="20"/>
        </w:rPr>
      </w:pPr>
      <w:r>
        <w:rPr>
          <w:rFonts w:ascii="Palatino Linotype" w:hAnsi="Palatino Linotype"/>
          <w:noProof/>
          <w:color w:val="000000"/>
          <w:sz w:val="20"/>
          <w:szCs w:val="20"/>
        </w:rPr>
        <w:drawing>
          <wp:inline distT="0" distB="0" distL="0" distR="0">
            <wp:extent cx="4200525" cy="2581275"/>
            <wp:effectExtent l="19050" t="0" r="9525" b="0"/>
            <wp:docPr id="11" name="Рисунок 11" descr="КЛАСИФІКАЦІЯ ФІНАНСОВИХ ПОСЕРЕДНИК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ЛАСИФІКАЦІЯ ФІНАНСОВИХ ПОСЕРЕДНИКІВ"/>
                    <pic:cNvPicPr>
                      <a:picLocks noChangeAspect="1" noChangeArrowheads="1"/>
                    </pic:cNvPicPr>
                  </pic:nvPicPr>
                  <pic:blipFill>
                    <a:blip r:embed="rId7"/>
                    <a:srcRect/>
                    <a:stretch>
                      <a:fillRect/>
                    </a:stretch>
                  </pic:blipFill>
                  <pic:spPr bwMode="auto">
                    <a:xfrm>
                      <a:off x="0" y="0"/>
                      <a:ext cx="4200525" cy="2581275"/>
                    </a:xfrm>
                    <a:prstGeom prst="rect">
                      <a:avLst/>
                    </a:prstGeom>
                    <a:noFill/>
                    <a:ln w="9525">
                      <a:noFill/>
                      <a:miter lim="800000"/>
                      <a:headEnd/>
                      <a:tailEnd/>
                    </a:ln>
                  </pic:spPr>
                </pic:pic>
              </a:graphicData>
            </a:graphic>
          </wp:inline>
        </w:drawing>
      </w:r>
    </w:p>
    <w:p w:rsidR="0039767F" w:rsidRDefault="0039767F" w:rsidP="00D818C7">
      <w:pPr>
        <w:spacing w:after="0" w:line="240" w:lineRule="auto"/>
        <w:ind w:firstLine="709"/>
        <w:jc w:val="both"/>
        <w:rPr>
          <w:rFonts w:ascii="Times New Roman" w:hAnsi="Times New Roman" w:cs="Times New Roman"/>
          <w:sz w:val="28"/>
          <w:szCs w:val="28"/>
          <w:lang w:val="uk-UA"/>
        </w:rPr>
      </w:pPr>
    </w:p>
    <w:p w:rsidR="00281404" w:rsidRPr="0039767F" w:rsidRDefault="00281404" w:rsidP="00D818C7">
      <w:pPr>
        <w:spacing w:after="0" w:line="240" w:lineRule="auto"/>
        <w:ind w:firstLine="709"/>
        <w:jc w:val="both"/>
        <w:rPr>
          <w:rFonts w:ascii="Times New Roman" w:hAnsi="Times New Roman" w:cs="Times New Roman"/>
          <w:sz w:val="28"/>
          <w:szCs w:val="28"/>
          <w:lang w:val="uk-UA"/>
        </w:rPr>
      </w:pPr>
      <w:r w:rsidRPr="0039767F">
        <w:rPr>
          <w:rFonts w:ascii="Times New Roman" w:hAnsi="Times New Roman" w:cs="Times New Roman"/>
          <w:sz w:val="28"/>
          <w:szCs w:val="28"/>
          <w:lang w:val="uk-UA"/>
        </w:rPr>
        <w:t>На фінансовому ринку посередництво в основному досліджується за видами фінансових установ - суб'єкти банківської системи, небанківські фінансові та кредитні інститути, контрактні фінансові інститути і суб'єкти депозитарно-клірингової системи (див. рис. 3.1).</w:t>
      </w:r>
    </w:p>
    <w:p w:rsidR="00281404" w:rsidRDefault="00281404" w:rsidP="00D818C7">
      <w:pPr>
        <w:pStyle w:val="a4"/>
        <w:shd w:val="clear" w:color="auto" w:fill="CCCCCC"/>
        <w:spacing w:before="0" w:beforeAutospacing="0" w:after="0" w:afterAutospacing="0"/>
        <w:ind w:firstLine="225"/>
        <w:jc w:val="both"/>
        <w:rPr>
          <w:rFonts w:ascii="Palatino Linotype" w:hAnsi="Palatino Linotype"/>
          <w:color w:val="000000"/>
          <w:sz w:val="20"/>
          <w:szCs w:val="20"/>
        </w:rPr>
      </w:pPr>
      <w:r>
        <w:rPr>
          <w:rFonts w:ascii="Palatino Linotype" w:hAnsi="Palatino Linotype"/>
          <w:noProof/>
          <w:color w:val="000000"/>
          <w:sz w:val="20"/>
          <w:szCs w:val="20"/>
        </w:rPr>
        <w:lastRenderedPageBreak/>
        <w:drawing>
          <wp:inline distT="0" distB="0" distL="0" distR="0">
            <wp:extent cx="4362450" cy="3552825"/>
            <wp:effectExtent l="19050" t="0" r="0" b="0"/>
            <wp:docPr id="13" name="Рисунок 13" descr="Посередники за видам фінансових устано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середники за видам фінансових установ "/>
                    <pic:cNvPicPr>
                      <a:picLocks noChangeAspect="1" noChangeArrowheads="1"/>
                    </pic:cNvPicPr>
                  </pic:nvPicPr>
                  <pic:blipFill>
                    <a:blip r:embed="rId8"/>
                    <a:srcRect/>
                    <a:stretch>
                      <a:fillRect/>
                    </a:stretch>
                  </pic:blipFill>
                  <pic:spPr bwMode="auto">
                    <a:xfrm>
                      <a:off x="0" y="0"/>
                      <a:ext cx="4362450" cy="3552825"/>
                    </a:xfrm>
                    <a:prstGeom prst="rect">
                      <a:avLst/>
                    </a:prstGeom>
                    <a:noFill/>
                    <a:ln w="9525">
                      <a:noFill/>
                      <a:miter lim="800000"/>
                      <a:headEnd/>
                      <a:tailEnd/>
                    </a:ln>
                  </pic:spPr>
                </pic:pic>
              </a:graphicData>
            </a:graphic>
          </wp:inline>
        </w:drawing>
      </w:r>
    </w:p>
    <w:p w:rsidR="0039767F" w:rsidRDefault="0039767F" w:rsidP="00D818C7">
      <w:pPr>
        <w:spacing w:after="0" w:line="240" w:lineRule="auto"/>
        <w:ind w:firstLine="709"/>
        <w:jc w:val="both"/>
        <w:rPr>
          <w:rFonts w:ascii="Times New Roman" w:hAnsi="Times New Roman" w:cs="Times New Roman"/>
          <w:sz w:val="28"/>
          <w:szCs w:val="28"/>
          <w:lang w:val="uk-UA"/>
        </w:rPr>
      </w:pPr>
    </w:p>
    <w:p w:rsidR="00281404" w:rsidRPr="0039767F" w:rsidRDefault="00281404" w:rsidP="00D818C7">
      <w:pPr>
        <w:spacing w:after="0" w:line="240" w:lineRule="auto"/>
        <w:ind w:firstLine="709"/>
        <w:jc w:val="both"/>
        <w:rPr>
          <w:rFonts w:ascii="Times New Roman" w:hAnsi="Times New Roman" w:cs="Times New Roman"/>
          <w:sz w:val="28"/>
          <w:szCs w:val="28"/>
          <w:lang w:val="uk-UA"/>
        </w:rPr>
      </w:pPr>
      <w:r w:rsidRPr="0039767F">
        <w:rPr>
          <w:rFonts w:ascii="Times New Roman" w:hAnsi="Times New Roman" w:cs="Times New Roman"/>
          <w:sz w:val="28"/>
          <w:szCs w:val="28"/>
          <w:lang w:val="uk-UA"/>
        </w:rPr>
        <w:t>Ступінь розвитку фінансового ринку характеризується кількістю фінансових посередників і їх різноманітністю, а також асортиментом фінансових послуг, які вони надають. При обслуговуванні учасників ринку одні фінансові посередники надають лише окремий вид послуг, який і визначає в цілому їх роль на ринку, а інші - широкий спектр фінансових послуг.</w:t>
      </w:r>
    </w:p>
    <w:p w:rsidR="00281404" w:rsidRPr="00281404" w:rsidRDefault="00281404" w:rsidP="00D818C7">
      <w:pPr>
        <w:spacing w:after="0" w:line="240" w:lineRule="auto"/>
        <w:ind w:firstLine="709"/>
        <w:jc w:val="both"/>
        <w:rPr>
          <w:rFonts w:ascii="Times New Roman" w:hAnsi="Times New Roman" w:cs="Times New Roman"/>
          <w:sz w:val="28"/>
          <w:szCs w:val="28"/>
        </w:rPr>
      </w:pPr>
      <w:r w:rsidRPr="00281404">
        <w:rPr>
          <w:rFonts w:ascii="Times New Roman" w:hAnsi="Times New Roman" w:cs="Times New Roman"/>
          <w:sz w:val="28"/>
          <w:szCs w:val="28"/>
        </w:rPr>
        <w:t>=&gt; Залежно від обслуговування учасників ринку фінансових посередників поділяють на спеціалізованих і універсальних.</w:t>
      </w:r>
    </w:p>
    <w:p w:rsidR="0039767F" w:rsidRDefault="00281404" w:rsidP="00D818C7">
      <w:pPr>
        <w:spacing w:after="0" w:line="240" w:lineRule="auto"/>
        <w:ind w:firstLine="709"/>
        <w:jc w:val="both"/>
        <w:rPr>
          <w:rFonts w:ascii="Times New Roman" w:hAnsi="Times New Roman" w:cs="Times New Roman"/>
          <w:sz w:val="28"/>
          <w:szCs w:val="28"/>
          <w:lang w:val="uk-UA"/>
        </w:rPr>
      </w:pPr>
      <w:r w:rsidRPr="00281404">
        <w:rPr>
          <w:rFonts w:ascii="Times New Roman" w:hAnsi="Times New Roman" w:cs="Times New Roman"/>
          <w:sz w:val="28"/>
          <w:szCs w:val="28"/>
        </w:rPr>
        <w:t xml:space="preserve">Спеціалізовані - фінансові посередники, що займаються на ринку одним видом діяльності (страхові компанії, ІСІ, брокерські фірми, пенсійні фонди тощо). </w:t>
      </w:r>
    </w:p>
    <w:p w:rsidR="00281404" w:rsidRPr="00281404" w:rsidRDefault="00281404" w:rsidP="00D818C7">
      <w:pPr>
        <w:spacing w:after="0" w:line="240" w:lineRule="auto"/>
        <w:ind w:firstLine="709"/>
        <w:jc w:val="both"/>
        <w:rPr>
          <w:rFonts w:ascii="Times New Roman" w:hAnsi="Times New Roman" w:cs="Times New Roman"/>
          <w:sz w:val="28"/>
          <w:szCs w:val="28"/>
        </w:rPr>
      </w:pPr>
      <w:r w:rsidRPr="00281404">
        <w:rPr>
          <w:rFonts w:ascii="Times New Roman" w:hAnsi="Times New Roman" w:cs="Times New Roman"/>
          <w:sz w:val="28"/>
          <w:szCs w:val="28"/>
        </w:rPr>
        <w:t>До універсальних відносять фінансових посередників, що надають своїм клієнтам широкий спектр фінансових послуг і діють на розвинених фінансових ринках. До цієї групи належать банки.</w:t>
      </w:r>
    </w:p>
    <w:p w:rsidR="00B024C4" w:rsidRDefault="00281404" w:rsidP="00D818C7">
      <w:pPr>
        <w:spacing w:after="0" w:line="240" w:lineRule="auto"/>
        <w:ind w:firstLine="709"/>
        <w:jc w:val="both"/>
        <w:rPr>
          <w:rFonts w:ascii="Times New Roman" w:hAnsi="Times New Roman" w:cs="Times New Roman"/>
          <w:sz w:val="28"/>
          <w:szCs w:val="28"/>
          <w:lang w:val="uk-UA"/>
        </w:rPr>
      </w:pPr>
      <w:r w:rsidRPr="00281404">
        <w:rPr>
          <w:rFonts w:ascii="Times New Roman" w:hAnsi="Times New Roman" w:cs="Times New Roman"/>
          <w:sz w:val="28"/>
          <w:szCs w:val="28"/>
        </w:rPr>
        <w:t xml:space="preserve"> =&gt; Залежно від укладання і виконання угод з фінансовими інструментами фінансових посередників поділяють на дві групи. </w:t>
      </w:r>
    </w:p>
    <w:p w:rsidR="00B024C4" w:rsidRDefault="00281404" w:rsidP="00D818C7">
      <w:pPr>
        <w:spacing w:after="0" w:line="240" w:lineRule="auto"/>
        <w:ind w:firstLine="709"/>
        <w:jc w:val="both"/>
        <w:rPr>
          <w:rFonts w:ascii="Times New Roman" w:hAnsi="Times New Roman" w:cs="Times New Roman"/>
          <w:sz w:val="28"/>
          <w:szCs w:val="28"/>
          <w:lang w:val="uk-UA"/>
        </w:rPr>
      </w:pPr>
      <w:r w:rsidRPr="00B024C4">
        <w:rPr>
          <w:rFonts w:ascii="Times New Roman" w:hAnsi="Times New Roman" w:cs="Times New Roman"/>
          <w:sz w:val="28"/>
          <w:szCs w:val="28"/>
          <w:lang w:val="uk-UA"/>
        </w:rPr>
        <w:t xml:space="preserve">Перша група - це безпосередні фінансові посередники: комерційні банки, торгівці цінними паперами, компанії з управління активами, інвестиційні фонди, довірчі товариства; друга - фінансові посередники, які забезпечують формування інфраструктури фінансового ринку, тобто його функціонування. </w:t>
      </w:r>
    </w:p>
    <w:p w:rsidR="00281404" w:rsidRPr="002C5D9F" w:rsidRDefault="00281404" w:rsidP="00D818C7">
      <w:pPr>
        <w:spacing w:after="0" w:line="240" w:lineRule="auto"/>
        <w:ind w:firstLine="709"/>
        <w:jc w:val="both"/>
        <w:rPr>
          <w:rFonts w:ascii="Times New Roman" w:hAnsi="Times New Roman" w:cs="Times New Roman"/>
          <w:sz w:val="28"/>
          <w:szCs w:val="28"/>
          <w:lang w:val="uk-UA"/>
        </w:rPr>
      </w:pPr>
      <w:r w:rsidRPr="00B024C4">
        <w:rPr>
          <w:rFonts w:ascii="Times New Roman" w:hAnsi="Times New Roman" w:cs="Times New Roman"/>
          <w:sz w:val="28"/>
          <w:szCs w:val="28"/>
          <w:lang w:val="uk-UA"/>
        </w:rPr>
        <w:t xml:space="preserve">Це депозитарії, фондові біржі, торгово-інформаційні системи, зберігачі, реєстратори та інші саморегулівні організації. </w:t>
      </w:r>
      <w:r w:rsidRPr="002C5D9F">
        <w:rPr>
          <w:rFonts w:ascii="Times New Roman" w:hAnsi="Times New Roman" w:cs="Times New Roman"/>
          <w:sz w:val="28"/>
          <w:szCs w:val="28"/>
          <w:lang w:val="uk-UA"/>
        </w:rPr>
        <w:t xml:space="preserve">Обидві групи фінансових посередників стосуються професійних учасників фінансового ринку, які здійснюють підприємницьку діяльність з перерозподілу фінансових активів </w:t>
      </w:r>
      <w:r w:rsidRPr="002C5D9F">
        <w:rPr>
          <w:rFonts w:ascii="Times New Roman" w:hAnsi="Times New Roman" w:cs="Times New Roman"/>
          <w:sz w:val="28"/>
          <w:szCs w:val="28"/>
          <w:lang w:val="uk-UA"/>
        </w:rPr>
        <w:lastRenderedPageBreak/>
        <w:t>та їх обслуговування щодо випуску та обігу, а також надання консультацій організаційного, технічного та іншого плану.</w:t>
      </w:r>
    </w:p>
    <w:p w:rsidR="00281404" w:rsidRPr="00281404" w:rsidRDefault="00281404" w:rsidP="00D818C7">
      <w:pPr>
        <w:spacing w:after="0" w:line="240" w:lineRule="auto"/>
        <w:ind w:firstLine="709"/>
        <w:jc w:val="both"/>
        <w:rPr>
          <w:rFonts w:ascii="Times New Roman" w:hAnsi="Times New Roman" w:cs="Times New Roman"/>
          <w:sz w:val="28"/>
          <w:szCs w:val="28"/>
        </w:rPr>
      </w:pPr>
      <w:r w:rsidRPr="00281404">
        <w:rPr>
          <w:rFonts w:ascii="Times New Roman" w:hAnsi="Times New Roman" w:cs="Times New Roman"/>
          <w:sz w:val="28"/>
          <w:szCs w:val="28"/>
        </w:rPr>
        <w:t>=&gt; За сегментами фінансового ринку розрізняють найбільшу кількість посередників, оскільки кожний сегмент ринку має свою посередницьку діяльність. Найбагатшим на посередників є ринок цінних паперів, на якому фінансових посередників поділяють на три групи:</w:t>
      </w:r>
    </w:p>
    <w:p w:rsidR="00281404" w:rsidRPr="00281404" w:rsidRDefault="00281404" w:rsidP="00D818C7">
      <w:pPr>
        <w:spacing w:after="0" w:line="240" w:lineRule="auto"/>
        <w:ind w:firstLine="709"/>
        <w:jc w:val="both"/>
        <w:rPr>
          <w:rFonts w:ascii="Times New Roman" w:hAnsi="Times New Roman" w:cs="Times New Roman"/>
          <w:sz w:val="28"/>
          <w:szCs w:val="28"/>
        </w:rPr>
      </w:pPr>
      <w:r w:rsidRPr="00281404">
        <w:rPr>
          <w:rFonts w:ascii="Times New Roman" w:hAnsi="Times New Roman" w:cs="Times New Roman"/>
          <w:sz w:val="28"/>
          <w:szCs w:val="28"/>
        </w:rPr>
        <w:t>1. "Клієнти" ("користувачі") фондового ринку - це емітенти та інвестори. їх професійні інтереси часто перебувають поза межами ринку цінних паперів, який для них є одним з елементів сфери фінансових послуг. Емітенти звертаються до фондового ринку тоді, коли їм необхідно залучати довгострокові капітали для фінансування яких-небудь своїх програм, інвестори - для тимчасового вкладення наявних капіталів з метою їх збереження та збільшення.</w:t>
      </w:r>
    </w:p>
    <w:p w:rsidR="00281404" w:rsidRPr="00281404" w:rsidRDefault="00281404" w:rsidP="00D818C7">
      <w:pPr>
        <w:spacing w:after="0" w:line="240" w:lineRule="auto"/>
        <w:ind w:firstLine="709"/>
        <w:jc w:val="both"/>
        <w:rPr>
          <w:rFonts w:ascii="Times New Roman" w:hAnsi="Times New Roman" w:cs="Times New Roman"/>
          <w:sz w:val="28"/>
          <w:szCs w:val="28"/>
        </w:rPr>
      </w:pPr>
      <w:r w:rsidRPr="00281404">
        <w:rPr>
          <w:rFonts w:ascii="Times New Roman" w:hAnsi="Times New Roman" w:cs="Times New Roman"/>
          <w:sz w:val="28"/>
          <w:szCs w:val="28"/>
        </w:rPr>
        <w:t>2. Професійні торгівці, фондові посередники (брокери, дилери) - це організації, а в деяких країнах і громадяни, для яких торгівля цінними паперами є основною професійною діяльністю; головне їхнє завдання полягає в задоволенні потреб емітентів та інвесторів у виході на фондовий ринок. Професійні торгівці пропонують клієнтам ринку широкий спектр фінансових послуг та фінансових інструментів.</w:t>
      </w:r>
    </w:p>
    <w:p w:rsidR="00281404" w:rsidRPr="00281404" w:rsidRDefault="00281404" w:rsidP="00D818C7">
      <w:pPr>
        <w:spacing w:after="0" w:line="240" w:lineRule="auto"/>
        <w:ind w:firstLine="709"/>
        <w:jc w:val="both"/>
        <w:rPr>
          <w:rFonts w:ascii="Times New Roman" w:hAnsi="Times New Roman" w:cs="Times New Roman"/>
          <w:sz w:val="28"/>
          <w:szCs w:val="28"/>
        </w:rPr>
      </w:pPr>
      <w:r w:rsidRPr="00281404">
        <w:rPr>
          <w:rFonts w:ascii="Times New Roman" w:hAnsi="Times New Roman" w:cs="Times New Roman"/>
          <w:sz w:val="28"/>
          <w:szCs w:val="28"/>
        </w:rPr>
        <w:t>3. Організації, які спеціалізуються на наданні послуг усім учасникам фондового ринку. Всю сукупність цих організацій називають інфраструктурою фондового ринку. Це фондові біржі та інші організатори торгівлі, клірингові та розрахункові організації, депозитарії та реєстратори тощо.</w:t>
      </w:r>
    </w:p>
    <w:p w:rsidR="00281404" w:rsidRPr="00281404" w:rsidRDefault="00281404" w:rsidP="00D818C7">
      <w:pPr>
        <w:spacing w:after="0" w:line="240" w:lineRule="auto"/>
        <w:ind w:firstLine="709"/>
        <w:jc w:val="both"/>
        <w:rPr>
          <w:rFonts w:ascii="Times New Roman" w:hAnsi="Times New Roman" w:cs="Times New Roman"/>
          <w:sz w:val="28"/>
          <w:szCs w:val="28"/>
        </w:rPr>
      </w:pPr>
      <w:r w:rsidRPr="00281404">
        <w:rPr>
          <w:rFonts w:ascii="Times New Roman" w:hAnsi="Times New Roman" w:cs="Times New Roman"/>
          <w:sz w:val="28"/>
          <w:szCs w:val="28"/>
        </w:rPr>
        <w:t>Посередники кожного сегмента фінансового ринку мають свої конкретні функції, виконання яких визначає значення посередництва на ринку.</w:t>
      </w:r>
    </w:p>
    <w:p w:rsidR="00281404" w:rsidRPr="00281404" w:rsidRDefault="00281404" w:rsidP="00D818C7">
      <w:pPr>
        <w:spacing w:after="0" w:line="240" w:lineRule="auto"/>
        <w:ind w:firstLine="709"/>
        <w:jc w:val="both"/>
        <w:rPr>
          <w:rFonts w:ascii="Times New Roman" w:hAnsi="Times New Roman" w:cs="Times New Roman"/>
          <w:sz w:val="28"/>
          <w:szCs w:val="28"/>
        </w:rPr>
      </w:pPr>
      <w:r w:rsidRPr="00281404">
        <w:rPr>
          <w:rFonts w:ascii="Times New Roman" w:hAnsi="Times New Roman" w:cs="Times New Roman"/>
          <w:sz w:val="28"/>
          <w:szCs w:val="28"/>
        </w:rPr>
        <w:t>По-перше, посередники консолідують ризики і багато з них приймають на себе, насамперед ризик неповернення виданих позичок та виплати процентів у строк (дефолт).</w:t>
      </w:r>
    </w:p>
    <w:p w:rsidR="00281404" w:rsidRPr="00281404" w:rsidRDefault="00281404" w:rsidP="00D818C7">
      <w:pPr>
        <w:spacing w:after="0" w:line="240" w:lineRule="auto"/>
        <w:ind w:firstLine="709"/>
        <w:jc w:val="both"/>
        <w:rPr>
          <w:rFonts w:ascii="Times New Roman" w:hAnsi="Times New Roman" w:cs="Times New Roman"/>
          <w:sz w:val="28"/>
          <w:szCs w:val="28"/>
        </w:rPr>
      </w:pPr>
      <w:r w:rsidRPr="00281404">
        <w:rPr>
          <w:rFonts w:ascii="Times New Roman" w:hAnsi="Times New Roman" w:cs="Times New Roman"/>
          <w:sz w:val="28"/>
          <w:szCs w:val="28"/>
        </w:rPr>
        <w:t>По-друге, забезпечують деномінацію заощаджень. Дрібні позички у посередника нагромаджуються поступово. Згодом на їх основі укладаються угоди з цінними паперами на більші суми. Чим на більшу суму укладено угоду, тим нижчими виявляються адміністративні, консультаційні, юридичні та інші подібні витрати. Посередник має кращий доступ і можливості придбати інформацію з широкого кола питань, які стосуються обігу цінних паперів.</w:t>
      </w:r>
    </w:p>
    <w:p w:rsidR="00281404" w:rsidRPr="00281404" w:rsidRDefault="00281404" w:rsidP="00D818C7">
      <w:pPr>
        <w:spacing w:after="0" w:line="240" w:lineRule="auto"/>
        <w:ind w:firstLine="709"/>
        <w:jc w:val="both"/>
        <w:rPr>
          <w:rFonts w:ascii="Times New Roman" w:hAnsi="Times New Roman" w:cs="Times New Roman"/>
          <w:sz w:val="28"/>
          <w:szCs w:val="28"/>
        </w:rPr>
      </w:pPr>
      <w:r w:rsidRPr="00281404">
        <w:rPr>
          <w:rFonts w:ascii="Times New Roman" w:hAnsi="Times New Roman" w:cs="Times New Roman"/>
          <w:sz w:val="28"/>
          <w:szCs w:val="28"/>
        </w:rPr>
        <w:t>Крім основних функцій, фінансові посередники також займаються:</w:t>
      </w:r>
    </w:p>
    <w:p w:rsidR="00281404" w:rsidRPr="00281404" w:rsidRDefault="00281404" w:rsidP="00D818C7">
      <w:pPr>
        <w:spacing w:after="0" w:line="240" w:lineRule="auto"/>
        <w:ind w:firstLine="709"/>
        <w:jc w:val="both"/>
        <w:rPr>
          <w:rFonts w:ascii="Times New Roman" w:hAnsi="Times New Roman" w:cs="Times New Roman"/>
          <w:sz w:val="28"/>
          <w:szCs w:val="28"/>
        </w:rPr>
      </w:pPr>
      <w:r w:rsidRPr="00281404">
        <w:rPr>
          <w:rFonts w:ascii="Times New Roman" w:hAnsi="Times New Roman" w:cs="Times New Roman"/>
          <w:sz w:val="28"/>
          <w:szCs w:val="28"/>
        </w:rPr>
        <w:t>=&gt; наданням послуг, пов 'язаних з емісією фінансових активів та з їх обігом на вторинному ринку і одночасно забезпечують його стабільне функціонування;</w:t>
      </w:r>
    </w:p>
    <w:p w:rsidR="00281404" w:rsidRPr="00281404" w:rsidRDefault="00281404" w:rsidP="00D818C7">
      <w:pPr>
        <w:spacing w:after="0" w:line="240" w:lineRule="auto"/>
        <w:ind w:firstLine="709"/>
        <w:jc w:val="both"/>
        <w:rPr>
          <w:rFonts w:ascii="Times New Roman" w:hAnsi="Times New Roman" w:cs="Times New Roman"/>
          <w:sz w:val="28"/>
          <w:szCs w:val="28"/>
        </w:rPr>
      </w:pPr>
      <w:r w:rsidRPr="00281404">
        <w:rPr>
          <w:rFonts w:ascii="Times New Roman" w:hAnsi="Times New Roman" w:cs="Times New Roman"/>
          <w:sz w:val="28"/>
          <w:szCs w:val="28"/>
        </w:rPr>
        <w:t>=&gt; інвестуванням коштів у різні галузі економіки при емісії корпоративних цінних паперів та на кредитному ринку;</w:t>
      </w:r>
    </w:p>
    <w:p w:rsidR="00281404" w:rsidRPr="00281404" w:rsidRDefault="00281404" w:rsidP="00D818C7">
      <w:pPr>
        <w:spacing w:after="0" w:line="240" w:lineRule="auto"/>
        <w:ind w:firstLine="709"/>
        <w:jc w:val="both"/>
        <w:rPr>
          <w:rFonts w:ascii="Times New Roman" w:hAnsi="Times New Roman" w:cs="Times New Roman"/>
          <w:sz w:val="28"/>
          <w:szCs w:val="28"/>
        </w:rPr>
      </w:pPr>
      <w:r w:rsidRPr="00281404">
        <w:rPr>
          <w:rFonts w:ascii="Times New Roman" w:hAnsi="Times New Roman" w:cs="Times New Roman"/>
          <w:sz w:val="28"/>
          <w:szCs w:val="28"/>
        </w:rPr>
        <w:lastRenderedPageBreak/>
        <w:t>=&gt; залученням коштів для забезпечення потреб державного бюджету при емісії державних боргових зобов'язань та на ринку державного кредиту;</w:t>
      </w:r>
    </w:p>
    <w:p w:rsidR="00281404" w:rsidRPr="00281404" w:rsidRDefault="00281404" w:rsidP="00D818C7">
      <w:pPr>
        <w:spacing w:after="0" w:line="240" w:lineRule="auto"/>
        <w:ind w:firstLine="709"/>
        <w:jc w:val="both"/>
        <w:rPr>
          <w:rFonts w:ascii="Times New Roman" w:hAnsi="Times New Roman" w:cs="Times New Roman"/>
          <w:sz w:val="28"/>
          <w:szCs w:val="28"/>
        </w:rPr>
      </w:pPr>
      <w:r w:rsidRPr="00281404">
        <w:rPr>
          <w:rFonts w:ascii="Times New Roman" w:hAnsi="Times New Roman" w:cs="Times New Roman"/>
          <w:sz w:val="28"/>
          <w:szCs w:val="28"/>
        </w:rPr>
        <w:t>=&gt; отриманням прибутку за рахунок економії, що обумовлена зростанням масштабу операцій при аналізі кредитоспроможності потенційних кредиторів, розробці порядку надання позик і розрахунків за них;</w:t>
      </w:r>
    </w:p>
    <w:p w:rsidR="00281404" w:rsidRPr="00281404" w:rsidRDefault="00281404" w:rsidP="00D818C7">
      <w:pPr>
        <w:spacing w:after="0" w:line="240" w:lineRule="auto"/>
        <w:ind w:firstLine="709"/>
        <w:jc w:val="both"/>
        <w:rPr>
          <w:rFonts w:ascii="Times New Roman" w:hAnsi="Times New Roman" w:cs="Times New Roman"/>
          <w:sz w:val="28"/>
          <w:szCs w:val="28"/>
        </w:rPr>
      </w:pPr>
      <w:r w:rsidRPr="00281404">
        <w:rPr>
          <w:rFonts w:ascii="Times New Roman" w:hAnsi="Times New Roman" w:cs="Times New Roman"/>
          <w:sz w:val="28"/>
          <w:szCs w:val="28"/>
        </w:rPr>
        <w:t>=&gt; допомогою приватним особам, що мають заощадження, диверсифікувати їх (вкласти капітал у різні підприємства); система спеціалізованих фінансових посередників надає тим, хто має заощадження, більші вигоди, ніж просто одержувати відсотки;</w:t>
      </w:r>
    </w:p>
    <w:p w:rsidR="00281404" w:rsidRPr="00281404" w:rsidRDefault="00281404" w:rsidP="00D818C7">
      <w:pPr>
        <w:spacing w:after="0" w:line="240" w:lineRule="auto"/>
        <w:ind w:firstLine="709"/>
        <w:jc w:val="both"/>
        <w:rPr>
          <w:rFonts w:ascii="Times New Roman" w:hAnsi="Times New Roman" w:cs="Times New Roman"/>
          <w:sz w:val="28"/>
          <w:szCs w:val="28"/>
        </w:rPr>
      </w:pPr>
      <w:r w:rsidRPr="00281404">
        <w:rPr>
          <w:rFonts w:ascii="Times New Roman" w:hAnsi="Times New Roman" w:cs="Times New Roman"/>
          <w:sz w:val="28"/>
          <w:szCs w:val="28"/>
        </w:rPr>
        <w:t>=&gt; інвестуванням коштів юридичних і фізичних осіб у фінансові активи та вилучення їх з процесу інвестування на сегментованих ринках;</w:t>
      </w:r>
    </w:p>
    <w:p w:rsidR="00281404" w:rsidRPr="00281404" w:rsidRDefault="00281404" w:rsidP="00D818C7">
      <w:pPr>
        <w:spacing w:after="0" w:line="240" w:lineRule="auto"/>
        <w:ind w:firstLine="709"/>
        <w:jc w:val="both"/>
        <w:rPr>
          <w:rFonts w:ascii="Times New Roman" w:hAnsi="Times New Roman" w:cs="Times New Roman"/>
          <w:sz w:val="28"/>
          <w:szCs w:val="28"/>
        </w:rPr>
      </w:pPr>
      <w:r w:rsidRPr="00281404">
        <w:rPr>
          <w:rFonts w:ascii="Times New Roman" w:hAnsi="Times New Roman" w:cs="Times New Roman"/>
          <w:sz w:val="28"/>
          <w:szCs w:val="28"/>
        </w:rPr>
        <w:t>=&gt; наданням допомоги інвесторам на високорозвинених ефективних ринках у прийнятті зважених та оперативних рішень щодо інвестування коштів у фінансові активи та забезпечення реалізації цих рішень;</w:t>
      </w:r>
    </w:p>
    <w:p w:rsidR="00281404" w:rsidRPr="00281404" w:rsidRDefault="00281404" w:rsidP="00D818C7">
      <w:pPr>
        <w:spacing w:after="0" w:line="240" w:lineRule="auto"/>
        <w:ind w:firstLine="709"/>
        <w:jc w:val="both"/>
        <w:rPr>
          <w:rFonts w:ascii="Times New Roman" w:hAnsi="Times New Roman" w:cs="Times New Roman"/>
          <w:sz w:val="28"/>
          <w:szCs w:val="28"/>
        </w:rPr>
      </w:pPr>
      <w:r w:rsidRPr="00281404">
        <w:rPr>
          <w:rFonts w:ascii="Times New Roman" w:hAnsi="Times New Roman" w:cs="Times New Roman"/>
          <w:sz w:val="28"/>
          <w:szCs w:val="28"/>
        </w:rPr>
        <w:t>=&gt; забезпеченням ліквідності ринку під час здійснення не тільки оперативного інвестування, але й оперативного вилучення коштів інвесторами, тобто саме фінансові посередники дають інвесторам змогу в будь-який час вилучити кошти і в разі потреби знову інвестувати їх на більш вигідних умовах та інші.</w:t>
      </w:r>
    </w:p>
    <w:p w:rsidR="0039767F" w:rsidRDefault="0039767F" w:rsidP="00D818C7">
      <w:pPr>
        <w:spacing w:after="0" w:line="240" w:lineRule="auto"/>
        <w:ind w:firstLine="709"/>
        <w:jc w:val="both"/>
        <w:rPr>
          <w:rFonts w:ascii="Times New Roman" w:hAnsi="Times New Roman" w:cs="Times New Roman"/>
          <w:b/>
          <w:sz w:val="28"/>
          <w:szCs w:val="28"/>
          <w:lang w:val="uk-UA"/>
        </w:rPr>
      </w:pPr>
    </w:p>
    <w:p w:rsidR="00E93A1A" w:rsidRPr="00E93A1A" w:rsidRDefault="00E93A1A" w:rsidP="00D818C7">
      <w:pPr>
        <w:spacing w:after="0" w:line="240" w:lineRule="auto"/>
        <w:ind w:firstLine="709"/>
        <w:jc w:val="both"/>
        <w:rPr>
          <w:rFonts w:ascii="Times New Roman" w:hAnsi="Times New Roman" w:cs="Times New Roman"/>
          <w:b/>
          <w:sz w:val="28"/>
          <w:szCs w:val="28"/>
        </w:rPr>
      </w:pPr>
      <w:r w:rsidRPr="00E93A1A">
        <w:rPr>
          <w:rFonts w:ascii="Times New Roman" w:hAnsi="Times New Roman" w:cs="Times New Roman"/>
          <w:b/>
          <w:sz w:val="28"/>
          <w:szCs w:val="28"/>
        </w:rPr>
        <w:t>2. Суб'єкти банківської системи.</w:t>
      </w:r>
    </w:p>
    <w:p w:rsidR="0039767F" w:rsidRDefault="0039767F" w:rsidP="00D818C7">
      <w:pPr>
        <w:spacing w:after="0" w:line="240" w:lineRule="auto"/>
        <w:ind w:firstLine="709"/>
        <w:jc w:val="both"/>
        <w:rPr>
          <w:rFonts w:ascii="Times New Roman" w:hAnsi="Times New Roman" w:cs="Times New Roman"/>
          <w:sz w:val="28"/>
          <w:szCs w:val="28"/>
          <w:lang w:val="uk-UA"/>
        </w:rPr>
      </w:pPr>
    </w:p>
    <w:p w:rsidR="00E93A1A" w:rsidRPr="00E93A1A" w:rsidRDefault="00E93A1A" w:rsidP="00D818C7">
      <w:pPr>
        <w:spacing w:after="0" w:line="240" w:lineRule="auto"/>
        <w:ind w:firstLine="709"/>
        <w:jc w:val="both"/>
        <w:rPr>
          <w:rFonts w:ascii="Times New Roman" w:hAnsi="Times New Roman" w:cs="Times New Roman"/>
          <w:sz w:val="28"/>
          <w:szCs w:val="28"/>
        </w:rPr>
      </w:pPr>
      <w:r w:rsidRPr="00E93A1A">
        <w:rPr>
          <w:rFonts w:ascii="Times New Roman" w:hAnsi="Times New Roman" w:cs="Times New Roman"/>
          <w:sz w:val="28"/>
          <w:szCs w:val="28"/>
        </w:rPr>
        <w:t xml:space="preserve">Банківська система країни з ринковою економікою має </w:t>
      </w:r>
      <w:r w:rsidR="0039767F">
        <w:rPr>
          <w:rFonts w:ascii="Times New Roman" w:hAnsi="Times New Roman" w:cs="Times New Roman"/>
          <w:sz w:val="28"/>
          <w:szCs w:val="28"/>
          <w:lang w:val="uk-UA"/>
        </w:rPr>
        <w:t>таку</w:t>
      </w:r>
      <w:r w:rsidRPr="00E93A1A">
        <w:rPr>
          <w:rFonts w:ascii="Times New Roman" w:hAnsi="Times New Roman" w:cs="Times New Roman"/>
          <w:sz w:val="28"/>
          <w:szCs w:val="28"/>
        </w:rPr>
        <w:t xml:space="preserve"> структуру: І рівень - Центральний банк, II рівень - комерційні банки. Сьогодні комерційний банк може надати клієнту до 200 видів різноманітних банківських продуктів і послуг.</w:t>
      </w:r>
    </w:p>
    <w:p w:rsidR="0039767F" w:rsidRDefault="00E93A1A" w:rsidP="00D818C7">
      <w:pPr>
        <w:spacing w:after="0" w:line="240" w:lineRule="auto"/>
        <w:ind w:firstLine="709"/>
        <w:jc w:val="both"/>
        <w:rPr>
          <w:rFonts w:ascii="Times New Roman" w:hAnsi="Times New Roman" w:cs="Times New Roman"/>
          <w:sz w:val="28"/>
          <w:szCs w:val="28"/>
          <w:lang w:val="uk-UA"/>
        </w:rPr>
      </w:pPr>
      <w:r w:rsidRPr="00E93A1A">
        <w:rPr>
          <w:rFonts w:ascii="Times New Roman" w:hAnsi="Times New Roman" w:cs="Times New Roman"/>
          <w:sz w:val="28"/>
          <w:szCs w:val="28"/>
        </w:rPr>
        <w:t xml:space="preserve">Залежно від економічного змісту </w:t>
      </w:r>
      <w:r w:rsidRPr="0039767F">
        <w:rPr>
          <w:rFonts w:ascii="Times New Roman" w:hAnsi="Times New Roman" w:cs="Times New Roman"/>
          <w:b/>
          <w:sz w:val="28"/>
          <w:szCs w:val="28"/>
        </w:rPr>
        <w:t>всі види діяльності комерційних банків поділяють на дві групи:</w:t>
      </w:r>
      <w:r w:rsidRPr="00E93A1A">
        <w:rPr>
          <w:rFonts w:ascii="Times New Roman" w:hAnsi="Times New Roman" w:cs="Times New Roman"/>
          <w:sz w:val="28"/>
          <w:szCs w:val="28"/>
        </w:rPr>
        <w:t xml:space="preserve"> </w:t>
      </w:r>
    </w:p>
    <w:p w:rsidR="0039767F" w:rsidRDefault="00E93A1A" w:rsidP="00D818C7">
      <w:pPr>
        <w:spacing w:after="0" w:line="240" w:lineRule="auto"/>
        <w:ind w:firstLine="709"/>
        <w:jc w:val="both"/>
        <w:rPr>
          <w:rFonts w:ascii="Times New Roman" w:hAnsi="Times New Roman" w:cs="Times New Roman"/>
          <w:sz w:val="28"/>
          <w:szCs w:val="28"/>
          <w:lang w:val="uk-UA"/>
        </w:rPr>
      </w:pPr>
      <w:r w:rsidRPr="0039767F">
        <w:rPr>
          <w:rFonts w:ascii="Times New Roman" w:hAnsi="Times New Roman" w:cs="Times New Roman"/>
          <w:sz w:val="28"/>
          <w:szCs w:val="28"/>
          <w:lang w:val="uk-UA"/>
        </w:rPr>
        <w:t xml:space="preserve">пасивні операції - забезпечують формування ресурсів банку, необхідних йому, крім власного капіталу, для забезпечення нормальної діяльності й одержання запланованого доходу (залучення коштів на депозитні рахунки, недепозитне залучення коштів - випуск облігацій, векселів тощо) </w:t>
      </w:r>
    </w:p>
    <w:p w:rsidR="00E93A1A" w:rsidRPr="0039767F" w:rsidRDefault="00E93A1A" w:rsidP="00D818C7">
      <w:pPr>
        <w:spacing w:after="0" w:line="240" w:lineRule="auto"/>
        <w:ind w:firstLine="709"/>
        <w:jc w:val="both"/>
        <w:rPr>
          <w:rFonts w:ascii="Times New Roman" w:hAnsi="Times New Roman" w:cs="Times New Roman"/>
          <w:sz w:val="28"/>
          <w:szCs w:val="28"/>
          <w:lang w:val="uk-UA"/>
        </w:rPr>
      </w:pPr>
      <w:r w:rsidRPr="0039767F">
        <w:rPr>
          <w:rFonts w:ascii="Times New Roman" w:hAnsi="Times New Roman" w:cs="Times New Roman"/>
          <w:sz w:val="28"/>
          <w:szCs w:val="28"/>
          <w:lang w:val="uk-UA"/>
        </w:rPr>
        <w:t>і активні операції - пов'язані з розміщенням банком власних та залучених коштів для одержання доходу і забезпечення своєї ліквідності (кредитні операції, вкладення у цінні папери, формування касових залишків та резервів тощо).</w:t>
      </w:r>
    </w:p>
    <w:p w:rsidR="00E93A1A" w:rsidRPr="00E93A1A" w:rsidRDefault="00E93A1A" w:rsidP="00D818C7">
      <w:pPr>
        <w:spacing w:after="0" w:line="240" w:lineRule="auto"/>
        <w:ind w:firstLine="709"/>
        <w:jc w:val="both"/>
        <w:rPr>
          <w:rFonts w:ascii="Times New Roman" w:hAnsi="Times New Roman" w:cs="Times New Roman"/>
          <w:sz w:val="28"/>
          <w:szCs w:val="28"/>
        </w:rPr>
      </w:pPr>
      <w:r w:rsidRPr="00E93A1A">
        <w:rPr>
          <w:rFonts w:ascii="Times New Roman" w:hAnsi="Times New Roman" w:cs="Times New Roman"/>
          <w:sz w:val="28"/>
          <w:szCs w:val="28"/>
        </w:rPr>
        <w:t xml:space="preserve">Світова практика виробила два </w:t>
      </w:r>
      <w:r w:rsidRPr="0039767F">
        <w:rPr>
          <w:rFonts w:ascii="Times New Roman" w:hAnsi="Times New Roman" w:cs="Times New Roman"/>
          <w:b/>
          <w:sz w:val="28"/>
          <w:szCs w:val="28"/>
        </w:rPr>
        <w:t>принципи побудови комерційних банків</w:t>
      </w:r>
      <w:r w:rsidRPr="00E93A1A">
        <w:rPr>
          <w:rFonts w:ascii="Times New Roman" w:hAnsi="Times New Roman" w:cs="Times New Roman"/>
          <w:sz w:val="28"/>
          <w:szCs w:val="28"/>
        </w:rPr>
        <w:t xml:space="preserve">: </w:t>
      </w:r>
      <w:r w:rsidRPr="0039767F">
        <w:rPr>
          <w:rFonts w:ascii="Times New Roman" w:hAnsi="Times New Roman" w:cs="Times New Roman"/>
          <w:i/>
          <w:sz w:val="28"/>
          <w:szCs w:val="28"/>
        </w:rPr>
        <w:t>принцип сегментування,</w:t>
      </w:r>
      <w:r w:rsidRPr="00E93A1A">
        <w:rPr>
          <w:rFonts w:ascii="Times New Roman" w:hAnsi="Times New Roman" w:cs="Times New Roman"/>
          <w:sz w:val="28"/>
          <w:szCs w:val="28"/>
        </w:rPr>
        <w:t xml:space="preserve"> коли банківська діяльність обмежена певним видом операцій чи сектором грошового ринку, і </w:t>
      </w:r>
      <w:r w:rsidRPr="0039767F">
        <w:rPr>
          <w:rFonts w:ascii="Times New Roman" w:hAnsi="Times New Roman" w:cs="Times New Roman"/>
          <w:i/>
          <w:sz w:val="28"/>
          <w:szCs w:val="28"/>
        </w:rPr>
        <w:t xml:space="preserve">принцип універсальності, </w:t>
      </w:r>
      <w:r w:rsidRPr="00E93A1A">
        <w:rPr>
          <w:rFonts w:ascii="Times New Roman" w:hAnsi="Times New Roman" w:cs="Times New Roman"/>
          <w:sz w:val="28"/>
          <w:szCs w:val="28"/>
        </w:rPr>
        <w:t>коли будь-які обмеження на діяльність банків на грошовому ринку знімаються.</w:t>
      </w:r>
    </w:p>
    <w:p w:rsidR="00E93A1A" w:rsidRPr="00E93A1A" w:rsidRDefault="00E93A1A" w:rsidP="00D818C7">
      <w:pPr>
        <w:spacing w:after="0" w:line="240" w:lineRule="auto"/>
        <w:ind w:firstLine="709"/>
        <w:jc w:val="both"/>
        <w:rPr>
          <w:rFonts w:ascii="Times New Roman" w:hAnsi="Times New Roman" w:cs="Times New Roman"/>
          <w:sz w:val="28"/>
          <w:szCs w:val="28"/>
        </w:rPr>
      </w:pPr>
      <w:r w:rsidRPr="00E93A1A">
        <w:rPr>
          <w:rFonts w:ascii="Times New Roman" w:hAnsi="Times New Roman" w:cs="Times New Roman"/>
          <w:sz w:val="28"/>
          <w:szCs w:val="28"/>
        </w:rPr>
        <w:lastRenderedPageBreak/>
        <w:t>Сучасна банківська система України складається з Національного банку України (НБУ) та інших банків, що створені і діють на території України відповідно до положень Закону України "Про банки та банківську діяльність". НБУ здійснює регулювання та банківський нагляд відповідно до положень Конституції України, Закону України "Про Національний банк України", інших законодавчих актів і нормативно-правових актів НБУ.</w:t>
      </w:r>
    </w:p>
    <w:p w:rsidR="00E93A1A" w:rsidRPr="00E93A1A" w:rsidRDefault="00E93A1A" w:rsidP="00D818C7">
      <w:pPr>
        <w:spacing w:after="0" w:line="240" w:lineRule="auto"/>
        <w:ind w:firstLine="709"/>
        <w:jc w:val="both"/>
        <w:rPr>
          <w:rFonts w:ascii="Times New Roman" w:hAnsi="Times New Roman" w:cs="Times New Roman"/>
          <w:sz w:val="28"/>
          <w:szCs w:val="28"/>
        </w:rPr>
      </w:pPr>
      <w:r w:rsidRPr="0039767F">
        <w:rPr>
          <w:rFonts w:ascii="Times New Roman" w:hAnsi="Times New Roman" w:cs="Times New Roman"/>
          <w:b/>
          <w:sz w:val="28"/>
          <w:szCs w:val="28"/>
        </w:rPr>
        <w:t>Національний банк</w:t>
      </w:r>
      <w:r w:rsidRPr="00E93A1A">
        <w:rPr>
          <w:rFonts w:ascii="Times New Roman" w:hAnsi="Times New Roman" w:cs="Times New Roman"/>
          <w:sz w:val="28"/>
          <w:szCs w:val="28"/>
        </w:rPr>
        <w:t xml:space="preserve"> має статутний капітал, що є державною власністю. До системи НБУ входять центральний апарат, філії (територіальні управління), розрахункові палати, Банкнотно-монетний двір, фабрика банкнотного паперу, Державна скарбниця України, Центральне сховище, спеціалізовані підприємства, банківські навчальні заклади й інші структурні одиниці і підрозділи, необхідні для забезпечення діяльності НБУ.</w:t>
      </w:r>
    </w:p>
    <w:p w:rsidR="00E93A1A" w:rsidRPr="00E93A1A" w:rsidRDefault="00E93A1A" w:rsidP="00D818C7">
      <w:pPr>
        <w:spacing w:after="0" w:line="240" w:lineRule="auto"/>
        <w:ind w:firstLine="709"/>
        <w:jc w:val="both"/>
        <w:rPr>
          <w:rFonts w:ascii="Times New Roman" w:hAnsi="Times New Roman" w:cs="Times New Roman"/>
          <w:sz w:val="28"/>
          <w:szCs w:val="28"/>
        </w:rPr>
      </w:pPr>
      <w:r w:rsidRPr="00E93A1A">
        <w:rPr>
          <w:rFonts w:ascii="Times New Roman" w:hAnsi="Times New Roman" w:cs="Times New Roman"/>
          <w:sz w:val="28"/>
          <w:szCs w:val="28"/>
        </w:rPr>
        <w:t>Національний банк має право брати участь у формуванні капіталу і діяльності міжнародних організацій відповідно до міжнародних договорів, учасниками яких є Україна, а також відповідно до угод між ним та іноземними центральними банками.</w:t>
      </w:r>
    </w:p>
    <w:p w:rsidR="00E93A1A" w:rsidRPr="00E93A1A" w:rsidRDefault="00E93A1A" w:rsidP="00D818C7">
      <w:pPr>
        <w:spacing w:after="0" w:line="240" w:lineRule="auto"/>
        <w:ind w:firstLine="709"/>
        <w:jc w:val="both"/>
        <w:rPr>
          <w:rFonts w:ascii="Times New Roman" w:hAnsi="Times New Roman" w:cs="Times New Roman"/>
          <w:sz w:val="28"/>
          <w:szCs w:val="28"/>
        </w:rPr>
      </w:pPr>
    </w:p>
    <w:p w:rsidR="00E93A1A" w:rsidRPr="00E93A1A" w:rsidRDefault="00E93A1A" w:rsidP="00D818C7">
      <w:pPr>
        <w:spacing w:after="0" w:line="240" w:lineRule="auto"/>
        <w:ind w:firstLine="709"/>
        <w:jc w:val="both"/>
        <w:rPr>
          <w:rFonts w:ascii="Times New Roman" w:hAnsi="Times New Roman" w:cs="Times New Roman"/>
          <w:sz w:val="28"/>
          <w:szCs w:val="28"/>
        </w:rPr>
      </w:pPr>
      <w:r w:rsidRPr="00E93A1A">
        <w:rPr>
          <w:rFonts w:ascii="Times New Roman" w:hAnsi="Times New Roman" w:cs="Times New Roman"/>
          <w:sz w:val="28"/>
          <w:szCs w:val="28"/>
        </w:rPr>
        <w:t>У банківській системі велику роль, як суб'єкти, відіграють комерційні, ощадні, кооперативні банки, ощадні та кредитні асоціації.</w:t>
      </w:r>
    </w:p>
    <w:p w:rsidR="00841969" w:rsidRDefault="00E93A1A" w:rsidP="00D818C7">
      <w:pPr>
        <w:spacing w:after="0" w:line="240" w:lineRule="auto"/>
        <w:ind w:firstLine="709"/>
        <w:jc w:val="both"/>
        <w:rPr>
          <w:rFonts w:ascii="Times New Roman" w:hAnsi="Times New Roman" w:cs="Times New Roman"/>
          <w:sz w:val="28"/>
          <w:szCs w:val="28"/>
          <w:lang w:val="uk-UA"/>
        </w:rPr>
      </w:pPr>
      <w:r w:rsidRPr="00841969">
        <w:rPr>
          <w:rFonts w:ascii="Times New Roman" w:hAnsi="Times New Roman" w:cs="Times New Roman"/>
          <w:b/>
          <w:sz w:val="28"/>
          <w:szCs w:val="28"/>
        </w:rPr>
        <w:t xml:space="preserve">Комерційні банки, </w:t>
      </w:r>
      <w:r w:rsidRPr="00E93A1A">
        <w:rPr>
          <w:rFonts w:ascii="Times New Roman" w:hAnsi="Times New Roman" w:cs="Times New Roman"/>
          <w:sz w:val="28"/>
          <w:szCs w:val="28"/>
        </w:rPr>
        <w:t>які організовують у формі відкритих і закр</w:t>
      </w:r>
      <w:r w:rsidR="0039767F">
        <w:rPr>
          <w:rFonts w:ascii="Times New Roman" w:hAnsi="Times New Roman" w:cs="Times New Roman"/>
          <w:sz w:val="28"/>
          <w:szCs w:val="28"/>
        </w:rPr>
        <w:t>итих акціонерних товариств</w:t>
      </w:r>
      <w:r w:rsidR="0039767F">
        <w:rPr>
          <w:rFonts w:ascii="Times New Roman" w:hAnsi="Times New Roman" w:cs="Times New Roman"/>
          <w:sz w:val="28"/>
          <w:szCs w:val="28"/>
          <w:lang w:val="uk-UA"/>
        </w:rPr>
        <w:t>, а так</w:t>
      </w:r>
      <w:r w:rsidRPr="00E93A1A">
        <w:rPr>
          <w:rFonts w:ascii="Times New Roman" w:hAnsi="Times New Roman" w:cs="Times New Roman"/>
          <w:sz w:val="28"/>
          <w:szCs w:val="28"/>
        </w:rPr>
        <w:t xml:space="preserve">ож товариств з обмеженою відповідальністю, можуть функціонувати як універсальні так, і спеціалізовані. </w:t>
      </w:r>
    </w:p>
    <w:p w:rsidR="00841969" w:rsidRDefault="00E93A1A" w:rsidP="00D818C7">
      <w:pPr>
        <w:spacing w:after="0" w:line="240" w:lineRule="auto"/>
        <w:ind w:firstLine="709"/>
        <w:jc w:val="both"/>
        <w:rPr>
          <w:rFonts w:ascii="Times New Roman" w:hAnsi="Times New Roman" w:cs="Times New Roman"/>
          <w:sz w:val="28"/>
          <w:szCs w:val="28"/>
          <w:lang w:val="uk-UA"/>
        </w:rPr>
      </w:pPr>
      <w:r w:rsidRPr="00E93A1A">
        <w:rPr>
          <w:rFonts w:ascii="Times New Roman" w:hAnsi="Times New Roman" w:cs="Times New Roman"/>
          <w:sz w:val="28"/>
          <w:szCs w:val="28"/>
        </w:rPr>
        <w:t xml:space="preserve">За спеціалізацією банки можуть бути ощадними, інвестиційними, іпотечними, розрахунковими (кліринговими). </w:t>
      </w:r>
    </w:p>
    <w:p w:rsidR="00E93A1A" w:rsidRPr="00E93A1A" w:rsidRDefault="00E93A1A" w:rsidP="00D818C7">
      <w:pPr>
        <w:spacing w:after="0" w:line="240" w:lineRule="auto"/>
        <w:ind w:firstLine="709"/>
        <w:jc w:val="both"/>
        <w:rPr>
          <w:rFonts w:ascii="Times New Roman" w:hAnsi="Times New Roman" w:cs="Times New Roman"/>
          <w:sz w:val="28"/>
          <w:szCs w:val="28"/>
        </w:rPr>
      </w:pPr>
      <w:r w:rsidRPr="0039767F">
        <w:rPr>
          <w:rFonts w:ascii="Times New Roman" w:hAnsi="Times New Roman" w:cs="Times New Roman"/>
          <w:b/>
          <w:sz w:val="28"/>
          <w:szCs w:val="28"/>
          <w:lang w:val="uk-UA"/>
        </w:rPr>
        <w:t>Спеціалізовані банки</w:t>
      </w:r>
      <w:r w:rsidRPr="00841969">
        <w:rPr>
          <w:rFonts w:ascii="Times New Roman" w:hAnsi="Times New Roman" w:cs="Times New Roman"/>
          <w:sz w:val="28"/>
          <w:szCs w:val="28"/>
          <w:lang w:val="uk-UA"/>
        </w:rPr>
        <w:t xml:space="preserve"> - це фінансові установи, що діють на вузьких секторах грошового ринку і займаються вузьким колом банківських операцій, де потрібні особливі технічні прийоми та спеціальні знання. </w:t>
      </w:r>
      <w:r w:rsidRPr="002C5D9F">
        <w:rPr>
          <w:rFonts w:ascii="Times New Roman" w:hAnsi="Times New Roman" w:cs="Times New Roman"/>
          <w:sz w:val="28"/>
          <w:szCs w:val="28"/>
          <w:lang w:val="uk-UA"/>
        </w:rPr>
        <w:t xml:space="preserve">Тому ця діяльність для універсальних банків виявляється невигідною, вони залишають відповідні ніші на грошовому ринку для спеціалізованих банків. У світі найчастіше спеціалізовані банки виникають у таких секторах ринку, як споживчий кредит, у зовнішньоекономічній діяльності, у сфері інвестування капіталу, у житловому будівництві, обслуговуванні малого бізнесу тощо. </w:t>
      </w:r>
      <w:r w:rsidRPr="00E93A1A">
        <w:rPr>
          <w:rFonts w:ascii="Times New Roman" w:hAnsi="Times New Roman" w:cs="Times New Roman"/>
          <w:sz w:val="28"/>
          <w:szCs w:val="28"/>
        </w:rPr>
        <w:t>Банк набуває статусу спеціалізованого банку у разі, якщо більше 50 % його активів є активами одного типу. Банк набуває статусу спеціалізованого ощадного банку у разі, якщо більше 50 % його пасивів є вкладами фізичних осіб. Державний банк - це банк, сто відсотків статутного капіталу якого належать державі.</w:t>
      </w:r>
    </w:p>
    <w:p w:rsidR="00E93A1A" w:rsidRPr="00E93A1A" w:rsidRDefault="00E93A1A" w:rsidP="00D818C7">
      <w:pPr>
        <w:spacing w:after="0" w:line="240" w:lineRule="auto"/>
        <w:ind w:firstLine="709"/>
        <w:jc w:val="both"/>
        <w:rPr>
          <w:rFonts w:ascii="Times New Roman" w:hAnsi="Times New Roman" w:cs="Times New Roman"/>
          <w:sz w:val="28"/>
          <w:szCs w:val="28"/>
        </w:rPr>
      </w:pPr>
      <w:r w:rsidRPr="00841969">
        <w:rPr>
          <w:rFonts w:ascii="Times New Roman" w:hAnsi="Times New Roman" w:cs="Times New Roman"/>
          <w:b/>
          <w:sz w:val="28"/>
          <w:szCs w:val="28"/>
        </w:rPr>
        <w:t>Ощадні банки</w:t>
      </w:r>
      <w:r w:rsidRPr="00E93A1A">
        <w:rPr>
          <w:rFonts w:ascii="Times New Roman" w:hAnsi="Times New Roman" w:cs="Times New Roman"/>
          <w:sz w:val="28"/>
          <w:szCs w:val="28"/>
        </w:rPr>
        <w:t xml:space="preserve">, у світовій практиці є фінансовими інститутами, які залучають кошти інвесторів у вигляді депозитів та надають позики під заставу нерухомості. Основним видом діяльності таких інститутів є фінансування купівлі нерухомості. Позики ощадних інститутів переважно мають довгостроковий характер - від 10 до 30 років. При наданні позичок під фіксований процент мінливість процентних ставок на ринку призводить до </w:t>
      </w:r>
      <w:r w:rsidRPr="00E93A1A">
        <w:rPr>
          <w:rFonts w:ascii="Times New Roman" w:hAnsi="Times New Roman" w:cs="Times New Roman"/>
          <w:sz w:val="28"/>
          <w:szCs w:val="28"/>
        </w:rPr>
        <w:lastRenderedPageBreak/>
        <w:t>нестабільності прибутків ощадних інститутів, а зростання процентних ставок на ринку - до значних збитків.</w:t>
      </w:r>
    </w:p>
    <w:p w:rsidR="00E93A1A" w:rsidRPr="00E93A1A" w:rsidRDefault="00E93A1A" w:rsidP="00D818C7">
      <w:pPr>
        <w:spacing w:after="0" w:line="240" w:lineRule="auto"/>
        <w:ind w:firstLine="709"/>
        <w:jc w:val="both"/>
        <w:rPr>
          <w:rFonts w:ascii="Times New Roman" w:hAnsi="Times New Roman" w:cs="Times New Roman"/>
          <w:sz w:val="28"/>
          <w:szCs w:val="28"/>
        </w:rPr>
      </w:pPr>
      <w:r w:rsidRPr="00841969">
        <w:rPr>
          <w:rFonts w:ascii="Times New Roman" w:hAnsi="Times New Roman" w:cs="Times New Roman"/>
          <w:b/>
          <w:sz w:val="28"/>
          <w:szCs w:val="28"/>
        </w:rPr>
        <w:t>Кооперативні банки</w:t>
      </w:r>
      <w:r w:rsidRPr="00E93A1A">
        <w:rPr>
          <w:rFonts w:ascii="Times New Roman" w:hAnsi="Times New Roman" w:cs="Times New Roman"/>
          <w:sz w:val="28"/>
          <w:szCs w:val="28"/>
        </w:rPr>
        <w:t xml:space="preserve"> - спеціальні кредитно-фінансові інститути, що утворюються товаровиробниками на приватних засадах для задоволення взаємних потреб у кредитах та інших банківських послугах. Кооперативні банки в усіх країнах у своїй більшості - це кредитні установи. В Україні кооперативні банки створюються за принципом територіальності і поділяються на місцеві та центральний кооперативні банки. Мінімальна кількість учасників місцевого (у межах області) кооперативного банку має бути не менше 50 осіб. Учасниками центрального кооперативного банку є місцеві кооперативні банки.</w:t>
      </w:r>
    </w:p>
    <w:p w:rsidR="00E93A1A" w:rsidRPr="00E93A1A" w:rsidRDefault="00E93A1A" w:rsidP="00D818C7">
      <w:pPr>
        <w:spacing w:after="0" w:line="240" w:lineRule="auto"/>
        <w:ind w:firstLine="709"/>
        <w:jc w:val="both"/>
        <w:rPr>
          <w:rFonts w:ascii="Times New Roman" w:hAnsi="Times New Roman" w:cs="Times New Roman"/>
          <w:sz w:val="28"/>
          <w:szCs w:val="28"/>
        </w:rPr>
      </w:pPr>
      <w:r w:rsidRPr="00841969">
        <w:rPr>
          <w:rFonts w:ascii="Times New Roman" w:hAnsi="Times New Roman" w:cs="Times New Roman"/>
          <w:b/>
          <w:sz w:val="28"/>
          <w:szCs w:val="28"/>
        </w:rPr>
        <w:t>Банківська корпорація</w:t>
      </w:r>
      <w:r w:rsidRPr="00E93A1A">
        <w:rPr>
          <w:rFonts w:ascii="Times New Roman" w:hAnsi="Times New Roman" w:cs="Times New Roman"/>
          <w:sz w:val="28"/>
          <w:szCs w:val="28"/>
        </w:rPr>
        <w:t xml:space="preserve"> - це юридична особа (банк), засновниками та акціонерами якої можуть бути виключно банки; створюється з метою концентрації капіталів банків - учасників корпорації, підвищення їх загальної ліквідності та платоспроможності, а також забезпечення координації та нагляду за їх діяльністю. Банківська корпорація виконує функції розрахункового центру для банків - членів корпорації і не веде безпосереднього обслуговування клієнтів (фізичних та юридичних осіб, крім банків та інших фінансових установ). Усі банки - члени корпорації - виконують свої розрахунки та платежі виключно через свої кореспондентські рахунки, відкриті в НБУ або безпосередньо у банківській корпорації.</w:t>
      </w:r>
    </w:p>
    <w:p w:rsidR="00E93A1A" w:rsidRPr="00E93A1A" w:rsidRDefault="00E93A1A" w:rsidP="00D818C7">
      <w:pPr>
        <w:spacing w:after="0" w:line="240" w:lineRule="auto"/>
        <w:ind w:firstLine="709"/>
        <w:jc w:val="both"/>
        <w:rPr>
          <w:rFonts w:ascii="Times New Roman" w:hAnsi="Times New Roman" w:cs="Times New Roman"/>
          <w:sz w:val="28"/>
          <w:szCs w:val="28"/>
        </w:rPr>
      </w:pPr>
      <w:r w:rsidRPr="00841969">
        <w:rPr>
          <w:rFonts w:ascii="Times New Roman" w:hAnsi="Times New Roman" w:cs="Times New Roman"/>
          <w:b/>
          <w:sz w:val="28"/>
          <w:szCs w:val="28"/>
        </w:rPr>
        <w:t>Банківська холдингова група</w:t>
      </w:r>
      <w:r w:rsidRPr="00E93A1A">
        <w:rPr>
          <w:rFonts w:ascii="Times New Roman" w:hAnsi="Times New Roman" w:cs="Times New Roman"/>
          <w:sz w:val="28"/>
          <w:szCs w:val="28"/>
        </w:rPr>
        <w:t xml:space="preserve"> - це банківське об'єднання, до складу якого входять виключно банки. Материнському банку банківської холдингової групи має належати не менше 50 % акціонерного (пайового) капіталу або голосів кожного з інших учасників групи, які є його дочірніми банками. Материнський банк банківської холдингової групи відповідає за зобов'язаннями своїх членів у межах свого внеску в капіталі кожного з них, якщо інше не передбачено законом або угодою між ними.</w:t>
      </w:r>
    </w:p>
    <w:p w:rsidR="00E93A1A" w:rsidRPr="00E93A1A" w:rsidRDefault="00E93A1A" w:rsidP="00D818C7">
      <w:pPr>
        <w:spacing w:after="0" w:line="240" w:lineRule="auto"/>
        <w:ind w:firstLine="709"/>
        <w:jc w:val="both"/>
        <w:rPr>
          <w:rFonts w:ascii="Times New Roman" w:hAnsi="Times New Roman" w:cs="Times New Roman"/>
          <w:sz w:val="28"/>
          <w:szCs w:val="28"/>
        </w:rPr>
      </w:pPr>
      <w:r w:rsidRPr="00841969">
        <w:rPr>
          <w:rFonts w:ascii="Times New Roman" w:hAnsi="Times New Roman" w:cs="Times New Roman"/>
          <w:b/>
          <w:sz w:val="28"/>
          <w:szCs w:val="28"/>
        </w:rPr>
        <w:t>Фінансова холдингова група</w:t>
      </w:r>
      <w:r w:rsidRPr="00E93A1A">
        <w:rPr>
          <w:rFonts w:ascii="Times New Roman" w:hAnsi="Times New Roman" w:cs="Times New Roman"/>
          <w:sz w:val="28"/>
          <w:szCs w:val="28"/>
        </w:rPr>
        <w:t xml:space="preserve"> - це банківське об'єднання, що складається з установ, які надають фінансові послуги, причому серед них має бути щонайменше один банк і материнська компанія є фінансовою установою.</w:t>
      </w:r>
    </w:p>
    <w:p w:rsidR="009C3928" w:rsidRDefault="009C3928" w:rsidP="00D818C7">
      <w:pPr>
        <w:spacing w:after="0" w:line="240" w:lineRule="auto"/>
        <w:ind w:firstLine="709"/>
        <w:jc w:val="both"/>
        <w:rPr>
          <w:rFonts w:ascii="Times New Roman" w:hAnsi="Times New Roman" w:cs="Times New Roman"/>
          <w:sz w:val="28"/>
          <w:szCs w:val="28"/>
          <w:lang w:val="uk-UA"/>
        </w:rPr>
      </w:pPr>
    </w:p>
    <w:p w:rsidR="009C3928" w:rsidRPr="009C3928" w:rsidRDefault="009C3928" w:rsidP="009C3928">
      <w:pPr>
        <w:spacing w:after="0" w:line="360" w:lineRule="auto"/>
        <w:ind w:firstLine="709"/>
        <w:jc w:val="both"/>
        <w:rPr>
          <w:rFonts w:ascii="Times New Roman" w:hAnsi="Times New Roman" w:cs="Times New Roman"/>
          <w:b/>
          <w:sz w:val="28"/>
          <w:szCs w:val="28"/>
          <w:lang w:val="uk-UA"/>
        </w:rPr>
      </w:pPr>
      <w:r w:rsidRPr="009C3928">
        <w:rPr>
          <w:rFonts w:ascii="Times New Roman" w:hAnsi="Times New Roman" w:cs="Times New Roman"/>
          <w:b/>
          <w:sz w:val="28"/>
          <w:szCs w:val="28"/>
          <w:lang w:val="uk-UA"/>
        </w:rPr>
        <w:t>3. Небанківські фінансово-кредитні інститути.</w:t>
      </w:r>
    </w:p>
    <w:p w:rsidR="009C3928" w:rsidRPr="009C3928" w:rsidRDefault="009C3928" w:rsidP="009C3928">
      <w:pPr>
        <w:spacing w:after="0" w:line="240" w:lineRule="auto"/>
        <w:ind w:firstLine="709"/>
        <w:jc w:val="both"/>
        <w:rPr>
          <w:rFonts w:ascii="Times New Roman" w:hAnsi="Times New Roman" w:cs="Times New Roman"/>
          <w:sz w:val="28"/>
          <w:szCs w:val="28"/>
        </w:rPr>
      </w:pPr>
      <w:r w:rsidRPr="009C3928">
        <w:rPr>
          <w:rFonts w:ascii="Times New Roman" w:hAnsi="Times New Roman" w:cs="Times New Roman"/>
          <w:sz w:val="28"/>
          <w:szCs w:val="28"/>
        </w:rPr>
        <w:t>У країнах з розвиненими ринковими відносинами небанківські фінансово-кредитні інститути представлені лізинговими, факторинговими компаніями, кредитними спілками, касами взаємодопомоги. Як свідчить практика, сьогодні на фінансовому ринку їх роль зростає, що зумовлено зростанням доходів населення, активним розвитком ринку цінних паперів і наданням небанківськими кредитними інститутами спеціальних послуг, яких не можуть надавати банки.</w:t>
      </w:r>
    </w:p>
    <w:p w:rsidR="009C3928" w:rsidRPr="009C3928" w:rsidRDefault="009C3928" w:rsidP="009C3928">
      <w:pPr>
        <w:spacing w:after="0" w:line="240" w:lineRule="auto"/>
        <w:ind w:firstLine="709"/>
        <w:jc w:val="both"/>
        <w:rPr>
          <w:rFonts w:ascii="Times New Roman" w:hAnsi="Times New Roman" w:cs="Times New Roman"/>
          <w:sz w:val="28"/>
          <w:szCs w:val="28"/>
        </w:rPr>
      </w:pPr>
      <w:r w:rsidRPr="009C3928">
        <w:rPr>
          <w:rFonts w:ascii="Times New Roman" w:hAnsi="Times New Roman" w:cs="Times New Roman"/>
          <w:sz w:val="28"/>
          <w:szCs w:val="28"/>
        </w:rPr>
        <w:t xml:space="preserve">Основними формами діяльності небанківських кредитних інститутів на ринку є акумуляція заощаджень населення, надання кредитів через облігаційні позики корпораціям і державі, мобілізація капіталу через усі види </w:t>
      </w:r>
      <w:r w:rsidRPr="009C3928">
        <w:rPr>
          <w:rFonts w:ascii="Times New Roman" w:hAnsi="Times New Roman" w:cs="Times New Roman"/>
          <w:sz w:val="28"/>
          <w:szCs w:val="28"/>
        </w:rPr>
        <w:lastRenderedPageBreak/>
        <w:t>акцій, надання іпотечних і споживчих кредитів, а також кредитної взаємодопомоги.</w:t>
      </w:r>
    </w:p>
    <w:p w:rsidR="009C3928" w:rsidRPr="009C3928" w:rsidRDefault="009C3928" w:rsidP="009C3928">
      <w:pPr>
        <w:spacing w:after="0" w:line="240" w:lineRule="auto"/>
        <w:ind w:firstLine="709"/>
        <w:jc w:val="both"/>
        <w:rPr>
          <w:rFonts w:ascii="Times New Roman" w:hAnsi="Times New Roman" w:cs="Times New Roman"/>
          <w:sz w:val="28"/>
          <w:szCs w:val="28"/>
        </w:rPr>
      </w:pPr>
      <w:r w:rsidRPr="009C3928">
        <w:rPr>
          <w:rFonts w:ascii="Times New Roman" w:hAnsi="Times New Roman" w:cs="Times New Roman"/>
          <w:b/>
          <w:sz w:val="28"/>
          <w:szCs w:val="28"/>
          <w:u w:val="single"/>
        </w:rPr>
        <w:t>Лізингові компанії</w:t>
      </w:r>
      <w:r w:rsidRPr="009C3928">
        <w:rPr>
          <w:rFonts w:ascii="Times New Roman" w:hAnsi="Times New Roman" w:cs="Times New Roman"/>
          <w:sz w:val="28"/>
          <w:szCs w:val="28"/>
        </w:rPr>
        <w:t xml:space="preserve"> - фінансово-кредитні формування, що досить поширені в західних країнах і поступово набирають свого розвитку в Україні. Законом України "Про лізинг" визначено, що </w:t>
      </w:r>
      <w:r w:rsidRPr="000872C7">
        <w:rPr>
          <w:rFonts w:ascii="Times New Roman" w:hAnsi="Times New Roman" w:cs="Times New Roman"/>
          <w:b/>
          <w:sz w:val="28"/>
          <w:szCs w:val="28"/>
        </w:rPr>
        <w:t xml:space="preserve">лізинг </w:t>
      </w:r>
      <w:r w:rsidRPr="009C3928">
        <w:rPr>
          <w:rFonts w:ascii="Times New Roman" w:hAnsi="Times New Roman" w:cs="Times New Roman"/>
          <w:sz w:val="28"/>
          <w:szCs w:val="28"/>
        </w:rPr>
        <w:t>- це підприємницька діяльність, яка спрямована на інвестування власних чи залучених фінансових коштів і полягає в наданні лізингодавцем у виключне користування на визначений строк лізингоодержувачу майна, що є власністю лізингодавця або набувається ним у власність за дорученням і погодженням з лізингоодержувачем у відповідного продавця майна, за умови сплати лізингоодержувачем періодичних лізингових платежів.</w:t>
      </w:r>
    </w:p>
    <w:p w:rsidR="009C3928" w:rsidRPr="009C3928" w:rsidRDefault="009C3928" w:rsidP="009C3928">
      <w:pPr>
        <w:spacing w:after="0" w:line="240" w:lineRule="auto"/>
        <w:ind w:firstLine="709"/>
        <w:jc w:val="both"/>
        <w:rPr>
          <w:rFonts w:ascii="Times New Roman" w:hAnsi="Times New Roman" w:cs="Times New Roman"/>
          <w:sz w:val="28"/>
          <w:szCs w:val="28"/>
        </w:rPr>
      </w:pPr>
      <w:r w:rsidRPr="009C3928">
        <w:rPr>
          <w:rFonts w:ascii="Times New Roman" w:hAnsi="Times New Roman" w:cs="Times New Roman"/>
          <w:sz w:val="28"/>
          <w:szCs w:val="28"/>
        </w:rPr>
        <w:t>У промислово-розвинених країнах лізингові операції отримали широкий розвиток в останні десятиріччя. На умовах лізингу в СІНА купується близько 45 % обладнання, що реалізується на внутрішньому ринку, в Японії - 33 %, в Німеччині - 18 %, в Австралії - 25 %, Англії, Швеції, Франції - 13-17%.</w:t>
      </w:r>
    </w:p>
    <w:p w:rsidR="009C3928" w:rsidRPr="009C3928" w:rsidRDefault="009C3928" w:rsidP="009C3928">
      <w:pPr>
        <w:spacing w:after="0" w:line="240" w:lineRule="auto"/>
        <w:ind w:firstLine="709"/>
        <w:jc w:val="both"/>
        <w:rPr>
          <w:rFonts w:ascii="Times New Roman" w:hAnsi="Times New Roman" w:cs="Times New Roman"/>
          <w:sz w:val="28"/>
          <w:szCs w:val="28"/>
        </w:rPr>
      </w:pPr>
      <w:r w:rsidRPr="009C3928">
        <w:rPr>
          <w:rFonts w:ascii="Times New Roman" w:hAnsi="Times New Roman" w:cs="Times New Roman"/>
          <w:sz w:val="28"/>
          <w:szCs w:val="28"/>
        </w:rPr>
        <w:t xml:space="preserve">Розрізняють </w:t>
      </w:r>
      <w:r w:rsidRPr="000872C7">
        <w:rPr>
          <w:rFonts w:ascii="Times New Roman" w:hAnsi="Times New Roman" w:cs="Times New Roman"/>
          <w:b/>
          <w:sz w:val="28"/>
          <w:szCs w:val="28"/>
        </w:rPr>
        <w:t>два види лізингу</w:t>
      </w:r>
      <w:r w:rsidRPr="009C3928">
        <w:rPr>
          <w:rFonts w:ascii="Times New Roman" w:hAnsi="Times New Roman" w:cs="Times New Roman"/>
          <w:sz w:val="28"/>
          <w:szCs w:val="28"/>
        </w:rPr>
        <w:t>:</w:t>
      </w:r>
    </w:p>
    <w:p w:rsidR="009C3928" w:rsidRPr="009C3928" w:rsidRDefault="009C3928" w:rsidP="009C3928">
      <w:pPr>
        <w:spacing w:after="0" w:line="240" w:lineRule="auto"/>
        <w:ind w:firstLine="709"/>
        <w:jc w:val="both"/>
        <w:rPr>
          <w:rFonts w:ascii="Times New Roman" w:hAnsi="Times New Roman" w:cs="Times New Roman"/>
          <w:sz w:val="28"/>
          <w:szCs w:val="28"/>
        </w:rPr>
      </w:pPr>
      <w:r w:rsidRPr="009C3928">
        <w:rPr>
          <w:rFonts w:ascii="Times New Roman" w:hAnsi="Times New Roman" w:cs="Times New Roman"/>
          <w:sz w:val="28"/>
          <w:szCs w:val="28"/>
        </w:rPr>
        <w:t>- фінансовий;</w:t>
      </w:r>
    </w:p>
    <w:p w:rsidR="009C3928" w:rsidRPr="009C3928" w:rsidRDefault="009C3928" w:rsidP="009C3928">
      <w:pPr>
        <w:spacing w:after="0" w:line="240" w:lineRule="auto"/>
        <w:ind w:firstLine="709"/>
        <w:jc w:val="both"/>
        <w:rPr>
          <w:rFonts w:ascii="Times New Roman" w:hAnsi="Times New Roman" w:cs="Times New Roman"/>
          <w:sz w:val="28"/>
          <w:szCs w:val="28"/>
        </w:rPr>
      </w:pPr>
      <w:r w:rsidRPr="009C3928">
        <w:rPr>
          <w:rFonts w:ascii="Times New Roman" w:hAnsi="Times New Roman" w:cs="Times New Roman"/>
          <w:sz w:val="28"/>
          <w:szCs w:val="28"/>
        </w:rPr>
        <w:t>- операційний.</w:t>
      </w:r>
    </w:p>
    <w:p w:rsidR="009C3928" w:rsidRPr="009C3928" w:rsidRDefault="009C3928" w:rsidP="009C3928">
      <w:pPr>
        <w:spacing w:after="0" w:line="240" w:lineRule="auto"/>
        <w:ind w:firstLine="709"/>
        <w:jc w:val="both"/>
        <w:rPr>
          <w:rFonts w:ascii="Times New Roman" w:hAnsi="Times New Roman" w:cs="Times New Roman"/>
          <w:sz w:val="28"/>
          <w:szCs w:val="28"/>
        </w:rPr>
      </w:pPr>
      <w:r w:rsidRPr="000872C7">
        <w:rPr>
          <w:rFonts w:ascii="Times New Roman" w:hAnsi="Times New Roman" w:cs="Times New Roman"/>
          <w:b/>
          <w:sz w:val="28"/>
          <w:szCs w:val="28"/>
        </w:rPr>
        <w:t>Операційний лізинг</w:t>
      </w:r>
      <w:r w:rsidRPr="009C3928">
        <w:rPr>
          <w:rFonts w:ascii="Times New Roman" w:hAnsi="Times New Roman" w:cs="Times New Roman"/>
          <w:sz w:val="28"/>
          <w:szCs w:val="28"/>
        </w:rPr>
        <w:t xml:space="preserve"> характеризується більш коротким, ніж життєвий цикл виробу, терміном контракту, що передбачає неповну амортизацію обладнання за час оренди, після чого воно повертається лізингодавцю і може бути знову здане в оренду (в Італії, наприклад, такий лізинг називають виробничим).</w:t>
      </w:r>
    </w:p>
    <w:p w:rsidR="009C3928" w:rsidRPr="009C3928" w:rsidRDefault="009C3928" w:rsidP="009C3928">
      <w:pPr>
        <w:spacing w:after="0" w:line="240" w:lineRule="auto"/>
        <w:ind w:firstLine="709"/>
        <w:jc w:val="both"/>
        <w:rPr>
          <w:rFonts w:ascii="Times New Roman" w:hAnsi="Times New Roman" w:cs="Times New Roman"/>
          <w:sz w:val="28"/>
          <w:szCs w:val="28"/>
        </w:rPr>
      </w:pPr>
      <w:r w:rsidRPr="009C3928">
        <w:rPr>
          <w:rFonts w:ascii="Times New Roman" w:hAnsi="Times New Roman" w:cs="Times New Roman"/>
          <w:sz w:val="28"/>
          <w:szCs w:val="28"/>
        </w:rPr>
        <w:t>Операційний лізинг - це договір лізингу, в результаті укладення якого лізингоодержувач на своє замовлення отримує у платне користування від лізингодавця об'єкт лізингу на строк, менший від строку, за який амортизується 90 % вартості об'єкта лізингу, визначеної в день укладення договору.</w:t>
      </w:r>
    </w:p>
    <w:p w:rsidR="009C3928" w:rsidRPr="009C3928" w:rsidRDefault="009C3928" w:rsidP="009C3928">
      <w:pPr>
        <w:spacing w:after="0" w:line="240" w:lineRule="auto"/>
        <w:ind w:firstLine="709"/>
        <w:jc w:val="both"/>
        <w:rPr>
          <w:rFonts w:ascii="Times New Roman" w:hAnsi="Times New Roman" w:cs="Times New Roman"/>
          <w:sz w:val="28"/>
          <w:szCs w:val="28"/>
        </w:rPr>
      </w:pPr>
      <w:r w:rsidRPr="000872C7">
        <w:rPr>
          <w:rFonts w:ascii="Times New Roman" w:hAnsi="Times New Roman" w:cs="Times New Roman"/>
          <w:b/>
          <w:sz w:val="28"/>
          <w:szCs w:val="28"/>
        </w:rPr>
        <w:t>Фінансовий лізинг</w:t>
      </w:r>
      <w:r w:rsidRPr="009C3928">
        <w:rPr>
          <w:rFonts w:ascii="Times New Roman" w:hAnsi="Times New Roman" w:cs="Times New Roman"/>
          <w:sz w:val="28"/>
          <w:szCs w:val="28"/>
        </w:rPr>
        <w:t xml:space="preserve"> - це найбільш типова і поширена форма лізингу, що характеризується середньо-і довгостроковим характером контрактів, амортизацією повної або більшої частини вартості обладнання; переважно це форма довгострокового кредитування купівлі, яка відрізняється від звичайної угоди купівлі-продажу моментом переходу права власності на об'єкт угоди до споживача. Фінансовий лізинг - це договір лізингу, в результаті укладення якого лізингооде-ржувач на своє замовлення отримує в платне користування від лізингодавця об'єкт лізингу на строк, не менший від строку, за який амортизується 60 % вартості об'єкта лізингу, визначеної в день укладення договору.</w:t>
      </w:r>
    </w:p>
    <w:p w:rsidR="009C3928" w:rsidRPr="000872C7" w:rsidRDefault="009C3928" w:rsidP="009C3928">
      <w:pPr>
        <w:spacing w:after="0" w:line="240" w:lineRule="auto"/>
        <w:ind w:firstLine="709"/>
        <w:jc w:val="both"/>
        <w:rPr>
          <w:rFonts w:ascii="Times New Roman" w:hAnsi="Times New Roman" w:cs="Times New Roman"/>
          <w:b/>
          <w:sz w:val="28"/>
          <w:szCs w:val="28"/>
        </w:rPr>
      </w:pPr>
      <w:r w:rsidRPr="000872C7">
        <w:rPr>
          <w:rFonts w:ascii="Times New Roman" w:hAnsi="Times New Roman" w:cs="Times New Roman"/>
          <w:b/>
          <w:sz w:val="28"/>
          <w:szCs w:val="28"/>
        </w:rPr>
        <w:t>Форми лізингу:</w:t>
      </w:r>
    </w:p>
    <w:p w:rsidR="009C3928" w:rsidRPr="009C3928" w:rsidRDefault="009C3928" w:rsidP="009C3928">
      <w:pPr>
        <w:spacing w:after="0" w:line="240" w:lineRule="auto"/>
        <w:ind w:firstLine="709"/>
        <w:jc w:val="both"/>
        <w:rPr>
          <w:rFonts w:ascii="Times New Roman" w:hAnsi="Times New Roman" w:cs="Times New Roman"/>
          <w:sz w:val="28"/>
          <w:szCs w:val="28"/>
        </w:rPr>
      </w:pPr>
      <w:r w:rsidRPr="000872C7">
        <w:rPr>
          <w:rFonts w:ascii="Times New Roman" w:hAnsi="Times New Roman" w:cs="Times New Roman"/>
          <w:b/>
          <w:sz w:val="28"/>
          <w:szCs w:val="28"/>
        </w:rPr>
        <w:t>Прямий лізинг</w:t>
      </w:r>
      <w:r w:rsidRPr="009C3928">
        <w:rPr>
          <w:rFonts w:ascii="Times New Roman" w:hAnsi="Times New Roman" w:cs="Times New Roman"/>
          <w:sz w:val="28"/>
          <w:szCs w:val="28"/>
        </w:rPr>
        <w:t xml:space="preserve"> - форма, при якій надається перевага, коли підприємству потрібне переоснащення технічного потенціалу. При такій угоді забезпечується 100 % фінансування придбання обладнання; лізинг у </w:t>
      </w:r>
      <w:r w:rsidRPr="009C3928">
        <w:rPr>
          <w:rFonts w:ascii="Times New Roman" w:hAnsi="Times New Roman" w:cs="Times New Roman"/>
          <w:sz w:val="28"/>
          <w:szCs w:val="28"/>
        </w:rPr>
        <w:lastRenderedPageBreak/>
        <w:t>даному випадку - це форма матеріально-технічного забезпечення з одночасним кредитуванням та орендою.</w:t>
      </w:r>
    </w:p>
    <w:p w:rsidR="009C3928" w:rsidRPr="009C3928" w:rsidRDefault="009C3928" w:rsidP="009C3928">
      <w:pPr>
        <w:spacing w:after="0" w:line="240" w:lineRule="auto"/>
        <w:ind w:firstLine="709"/>
        <w:jc w:val="both"/>
        <w:rPr>
          <w:rFonts w:ascii="Times New Roman" w:hAnsi="Times New Roman" w:cs="Times New Roman"/>
          <w:sz w:val="28"/>
          <w:szCs w:val="28"/>
        </w:rPr>
      </w:pPr>
      <w:r w:rsidRPr="000872C7">
        <w:rPr>
          <w:rFonts w:ascii="Times New Roman" w:hAnsi="Times New Roman" w:cs="Times New Roman"/>
          <w:b/>
          <w:sz w:val="28"/>
          <w:szCs w:val="28"/>
        </w:rPr>
        <w:t>Лізинг, що повертається (зворотний лізинг)</w:t>
      </w:r>
      <w:r w:rsidRPr="009C3928">
        <w:rPr>
          <w:rFonts w:ascii="Times New Roman" w:hAnsi="Times New Roman" w:cs="Times New Roman"/>
          <w:sz w:val="28"/>
          <w:szCs w:val="28"/>
        </w:rPr>
        <w:t xml:space="preserve"> - це договір лізингу, який передбачає набуття лізингодавцем майна у власника і передачу цього майна йому у лізинг.</w:t>
      </w:r>
    </w:p>
    <w:p w:rsidR="009C3928" w:rsidRPr="009C3928" w:rsidRDefault="009C3928" w:rsidP="009C3928">
      <w:pPr>
        <w:spacing w:after="0" w:line="240" w:lineRule="auto"/>
        <w:ind w:firstLine="709"/>
        <w:jc w:val="both"/>
        <w:rPr>
          <w:rFonts w:ascii="Times New Roman" w:hAnsi="Times New Roman" w:cs="Times New Roman"/>
          <w:sz w:val="28"/>
          <w:szCs w:val="28"/>
        </w:rPr>
      </w:pPr>
      <w:r w:rsidRPr="000872C7">
        <w:rPr>
          <w:rFonts w:ascii="Times New Roman" w:hAnsi="Times New Roman" w:cs="Times New Roman"/>
          <w:b/>
          <w:sz w:val="28"/>
          <w:szCs w:val="28"/>
        </w:rPr>
        <w:t>Пайовий лізинг</w:t>
      </w:r>
      <w:r w:rsidRPr="009C3928">
        <w:rPr>
          <w:rFonts w:ascii="Times New Roman" w:hAnsi="Times New Roman" w:cs="Times New Roman"/>
          <w:sz w:val="28"/>
          <w:szCs w:val="28"/>
        </w:rPr>
        <w:t xml:space="preserve"> - це здійснення лізингу за участю суб'єктів лізингу на основі укладення багатостороннього договору та залучення одного або кількох кредиторів, які беруть участь у здійсненні лізингу, інвестуючи свої кошти. При цьому сума інвестованих кредиторами коштів не може становити більше 80 % вартості набутого для лізингу майна.</w:t>
      </w:r>
    </w:p>
    <w:p w:rsidR="009C3928" w:rsidRPr="009C3928" w:rsidRDefault="009C3928" w:rsidP="009C3928">
      <w:pPr>
        <w:spacing w:after="0" w:line="240" w:lineRule="auto"/>
        <w:ind w:firstLine="709"/>
        <w:jc w:val="both"/>
        <w:rPr>
          <w:rFonts w:ascii="Times New Roman" w:hAnsi="Times New Roman" w:cs="Times New Roman"/>
          <w:sz w:val="28"/>
          <w:szCs w:val="28"/>
        </w:rPr>
      </w:pPr>
      <w:r w:rsidRPr="000872C7">
        <w:rPr>
          <w:rFonts w:ascii="Times New Roman" w:hAnsi="Times New Roman" w:cs="Times New Roman"/>
          <w:b/>
          <w:sz w:val="28"/>
          <w:szCs w:val="28"/>
        </w:rPr>
        <w:t>Міжнародний лізинг</w:t>
      </w:r>
      <w:r w:rsidRPr="009C3928">
        <w:rPr>
          <w:rFonts w:ascii="Times New Roman" w:hAnsi="Times New Roman" w:cs="Times New Roman"/>
          <w:sz w:val="28"/>
          <w:szCs w:val="28"/>
        </w:rPr>
        <w:t xml:space="preserve"> - це договір лізингу, що здійснюється суб'єктами лізингу, які перебувають під юрисдикцією різних держав, або в разі якщо майно чи платежі перетинають державні кордони. При здійсненні операцій міжнародного лізингу сплачуються мито, податок на додану вартість та акцизний збір відповідно до законодавства України.</w:t>
      </w:r>
    </w:p>
    <w:p w:rsidR="009C3928" w:rsidRDefault="009C3928" w:rsidP="009C3928">
      <w:pPr>
        <w:spacing w:after="0" w:line="240" w:lineRule="auto"/>
        <w:ind w:firstLine="709"/>
        <w:jc w:val="both"/>
        <w:rPr>
          <w:rFonts w:ascii="Times New Roman" w:hAnsi="Times New Roman" w:cs="Times New Roman"/>
          <w:sz w:val="28"/>
          <w:szCs w:val="28"/>
          <w:u w:val="single"/>
          <w:lang w:val="uk-UA"/>
        </w:rPr>
      </w:pPr>
    </w:p>
    <w:p w:rsidR="009C3928" w:rsidRDefault="009C3928" w:rsidP="009C3928">
      <w:pPr>
        <w:spacing w:after="0" w:line="240" w:lineRule="auto"/>
        <w:ind w:firstLine="709"/>
        <w:jc w:val="both"/>
        <w:rPr>
          <w:rFonts w:ascii="Times New Roman" w:hAnsi="Times New Roman" w:cs="Times New Roman"/>
          <w:b/>
          <w:sz w:val="28"/>
          <w:szCs w:val="28"/>
          <w:u w:val="single"/>
          <w:lang w:val="uk-UA"/>
        </w:rPr>
      </w:pPr>
      <w:r w:rsidRPr="009C3928">
        <w:rPr>
          <w:rFonts w:ascii="Times New Roman" w:hAnsi="Times New Roman" w:cs="Times New Roman"/>
          <w:b/>
          <w:sz w:val="28"/>
          <w:szCs w:val="28"/>
          <w:u w:val="single"/>
          <w:lang w:val="uk-UA"/>
        </w:rPr>
        <w:t>Факторингові компанії</w:t>
      </w:r>
    </w:p>
    <w:p w:rsidR="009E207F" w:rsidRPr="000872C7" w:rsidRDefault="009E207F" w:rsidP="009E207F">
      <w:pPr>
        <w:spacing w:after="0" w:line="240" w:lineRule="auto"/>
        <w:ind w:firstLine="709"/>
        <w:jc w:val="both"/>
        <w:rPr>
          <w:rFonts w:ascii="Times New Roman" w:hAnsi="Times New Roman" w:cs="Times New Roman"/>
          <w:sz w:val="28"/>
          <w:szCs w:val="28"/>
          <w:lang w:val="uk-UA"/>
        </w:rPr>
      </w:pPr>
      <w:r w:rsidRPr="000872C7">
        <w:rPr>
          <w:rFonts w:ascii="Times New Roman" w:hAnsi="Times New Roman" w:cs="Times New Roman"/>
          <w:sz w:val="28"/>
          <w:szCs w:val="28"/>
          <w:lang w:val="uk-UA"/>
        </w:rPr>
        <w:t>Факторинг - це різновидність торговельно-комісійної операції, пов'язаної з кредитуванням оборотних коштів, що полягає в інкасуванні дебіторської заборгованості покупця і є специфічною різновидністю короткострокового кредитування та посередницької діяльності.</w:t>
      </w:r>
    </w:p>
    <w:p w:rsidR="009E207F" w:rsidRPr="009E207F" w:rsidRDefault="009E207F" w:rsidP="009E207F">
      <w:pPr>
        <w:spacing w:after="0" w:line="240" w:lineRule="auto"/>
        <w:ind w:firstLine="709"/>
        <w:jc w:val="both"/>
        <w:rPr>
          <w:rFonts w:ascii="Times New Roman" w:hAnsi="Times New Roman" w:cs="Times New Roman"/>
          <w:sz w:val="28"/>
          <w:szCs w:val="28"/>
        </w:rPr>
      </w:pPr>
      <w:r w:rsidRPr="009E207F">
        <w:rPr>
          <w:rFonts w:ascii="Times New Roman" w:hAnsi="Times New Roman" w:cs="Times New Roman"/>
          <w:sz w:val="28"/>
          <w:szCs w:val="28"/>
        </w:rPr>
        <w:t xml:space="preserve">Головною метою факторингу є отримання коштів негайно або у термін, визначений угодою. </w:t>
      </w:r>
      <w:r w:rsidR="000872C7">
        <w:rPr>
          <w:rFonts w:ascii="Times New Roman" w:hAnsi="Times New Roman" w:cs="Times New Roman"/>
          <w:sz w:val="28"/>
          <w:szCs w:val="28"/>
          <w:lang w:val="uk-UA"/>
        </w:rPr>
        <w:t>О</w:t>
      </w:r>
      <w:r w:rsidRPr="009E207F">
        <w:rPr>
          <w:rFonts w:ascii="Times New Roman" w:hAnsi="Times New Roman" w:cs="Times New Roman"/>
          <w:sz w:val="28"/>
          <w:szCs w:val="28"/>
        </w:rPr>
        <w:t>перація вважається факторингом у тому випадку, якщо вона задовольняє, як мінімум, дві із таких чотирьох вимог:</w:t>
      </w:r>
    </w:p>
    <w:p w:rsidR="009E207F" w:rsidRPr="009E207F" w:rsidRDefault="009E207F" w:rsidP="009E207F">
      <w:pPr>
        <w:spacing w:after="0" w:line="240" w:lineRule="auto"/>
        <w:ind w:firstLine="709"/>
        <w:jc w:val="both"/>
        <w:rPr>
          <w:rFonts w:ascii="Times New Roman" w:hAnsi="Times New Roman" w:cs="Times New Roman"/>
          <w:sz w:val="28"/>
          <w:szCs w:val="28"/>
        </w:rPr>
      </w:pPr>
      <w:r w:rsidRPr="009E207F">
        <w:rPr>
          <w:rFonts w:ascii="Times New Roman" w:hAnsi="Times New Roman" w:cs="Times New Roman"/>
          <w:sz w:val="28"/>
          <w:szCs w:val="28"/>
        </w:rPr>
        <w:t>1) наявність кредитування у формі попередньої оплати боргових вимог;</w:t>
      </w:r>
    </w:p>
    <w:p w:rsidR="009E207F" w:rsidRPr="009E207F" w:rsidRDefault="009E207F" w:rsidP="009E207F">
      <w:pPr>
        <w:spacing w:after="0" w:line="240" w:lineRule="auto"/>
        <w:ind w:firstLine="709"/>
        <w:jc w:val="both"/>
        <w:rPr>
          <w:rFonts w:ascii="Times New Roman" w:hAnsi="Times New Roman" w:cs="Times New Roman"/>
          <w:sz w:val="28"/>
          <w:szCs w:val="28"/>
        </w:rPr>
      </w:pPr>
      <w:r w:rsidRPr="009E207F">
        <w:rPr>
          <w:rFonts w:ascii="Times New Roman" w:hAnsi="Times New Roman" w:cs="Times New Roman"/>
          <w:sz w:val="28"/>
          <w:szCs w:val="28"/>
        </w:rPr>
        <w:t>2) ведення бухгалтерського обліку постачальника, перш за все, обліку реалізації;</w:t>
      </w:r>
    </w:p>
    <w:p w:rsidR="009E207F" w:rsidRPr="009E207F" w:rsidRDefault="009E207F" w:rsidP="009E207F">
      <w:pPr>
        <w:spacing w:after="0" w:line="240" w:lineRule="auto"/>
        <w:ind w:firstLine="709"/>
        <w:jc w:val="both"/>
        <w:rPr>
          <w:rFonts w:ascii="Times New Roman" w:hAnsi="Times New Roman" w:cs="Times New Roman"/>
          <w:sz w:val="28"/>
          <w:szCs w:val="28"/>
        </w:rPr>
      </w:pPr>
      <w:r w:rsidRPr="009E207F">
        <w:rPr>
          <w:rFonts w:ascii="Times New Roman" w:hAnsi="Times New Roman" w:cs="Times New Roman"/>
          <w:sz w:val="28"/>
          <w:szCs w:val="28"/>
        </w:rPr>
        <w:t>3) інкасування заборгованості постачальника;</w:t>
      </w:r>
    </w:p>
    <w:p w:rsidR="009E207F" w:rsidRPr="009E207F" w:rsidRDefault="009E207F" w:rsidP="009E207F">
      <w:pPr>
        <w:spacing w:after="0" w:line="240" w:lineRule="auto"/>
        <w:ind w:firstLine="709"/>
        <w:jc w:val="both"/>
        <w:rPr>
          <w:rFonts w:ascii="Times New Roman" w:hAnsi="Times New Roman" w:cs="Times New Roman"/>
          <w:sz w:val="28"/>
          <w:szCs w:val="28"/>
        </w:rPr>
      </w:pPr>
      <w:r w:rsidRPr="009E207F">
        <w:rPr>
          <w:rFonts w:ascii="Times New Roman" w:hAnsi="Times New Roman" w:cs="Times New Roman"/>
          <w:sz w:val="28"/>
          <w:szCs w:val="28"/>
        </w:rPr>
        <w:t>4) страхування постачальника від кредитного ризику.</w:t>
      </w:r>
    </w:p>
    <w:p w:rsidR="009E207F" w:rsidRPr="009E207F" w:rsidRDefault="009E207F" w:rsidP="009E207F">
      <w:pPr>
        <w:spacing w:after="0" w:line="240" w:lineRule="auto"/>
        <w:ind w:firstLine="709"/>
        <w:jc w:val="both"/>
        <w:rPr>
          <w:rFonts w:ascii="Times New Roman" w:hAnsi="Times New Roman" w:cs="Times New Roman"/>
          <w:sz w:val="28"/>
          <w:szCs w:val="28"/>
        </w:rPr>
      </w:pPr>
      <w:r w:rsidRPr="009E207F">
        <w:rPr>
          <w:rFonts w:ascii="Times New Roman" w:hAnsi="Times New Roman" w:cs="Times New Roman"/>
          <w:sz w:val="28"/>
          <w:szCs w:val="28"/>
        </w:rPr>
        <w:t>Разом з тим у ряді країн до факторингу відносять і облік рахунків-фактур, тобто операцію, що задовольняє лише першу вимогу. Ці операції проводять спеціальні фактор-фірми, які тісно пов'язані з банками або є їх спеціалізованими філіями і дочірніми компаніями.</w:t>
      </w:r>
    </w:p>
    <w:p w:rsidR="009E207F" w:rsidRPr="009E207F" w:rsidRDefault="009E207F" w:rsidP="009E207F">
      <w:pPr>
        <w:spacing w:after="0" w:line="240" w:lineRule="auto"/>
        <w:ind w:firstLine="709"/>
        <w:jc w:val="both"/>
        <w:rPr>
          <w:rFonts w:ascii="Times New Roman" w:hAnsi="Times New Roman" w:cs="Times New Roman"/>
          <w:sz w:val="28"/>
          <w:szCs w:val="28"/>
        </w:rPr>
      </w:pPr>
      <w:r w:rsidRPr="009E207F">
        <w:rPr>
          <w:rFonts w:ascii="Times New Roman" w:hAnsi="Times New Roman" w:cs="Times New Roman"/>
          <w:sz w:val="28"/>
          <w:szCs w:val="28"/>
        </w:rPr>
        <w:t>Іноді фірми не можуть забезпечити своєчасне погашення дебіторської заборгованості і надходження коштів через різке збільшення обсягів реалізації в кредит або надання кредитів покупцям на тривалий термін (наприклад, при експортних операціях). У таких випадках фірми звертаються за допомогою до факторингових компаній, які спеціалізуються на торгівлі боргами, зокрема, управляють боргами, викуповують їх, а також надають кредити під дебіторську заборгованість.</w:t>
      </w:r>
    </w:p>
    <w:p w:rsidR="009E207F" w:rsidRPr="009E207F" w:rsidRDefault="009E207F" w:rsidP="009E207F">
      <w:pPr>
        <w:spacing w:after="0" w:line="240" w:lineRule="auto"/>
        <w:ind w:firstLine="709"/>
        <w:jc w:val="both"/>
        <w:rPr>
          <w:rFonts w:ascii="Times New Roman" w:hAnsi="Times New Roman" w:cs="Times New Roman"/>
          <w:sz w:val="28"/>
          <w:szCs w:val="28"/>
        </w:rPr>
      </w:pPr>
      <w:r w:rsidRPr="009E207F">
        <w:rPr>
          <w:rFonts w:ascii="Times New Roman" w:hAnsi="Times New Roman" w:cs="Times New Roman"/>
          <w:sz w:val="28"/>
          <w:szCs w:val="28"/>
        </w:rPr>
        <w:t xml:space="preserve">Плата за факторингові послуги складається з плати за управління дебіторською заборгованістю, плати за кредитні операції та комісійної винагороди за обслуговування. Плата за управління дебіторською заборгованістю становить 0,1-1 % річного обороту клієнта. Розмір процента </w:t>
      </w:r>
      <w:r w:rsidRPr="009E207F">
        <w:rPr>
          <w:rFonts w:ascii="Times New Roman" w:hAnsi="Times New Roman" w:cs="Times New Roman"/>
          <w:sz w:val="28"/>
          <w:szCs w:val="28"/>
        </w:rPr>
        <w:lastRenderedPageBreak/>
        <w:t>за кредит установлюється на рівні ринкової процентної ставки за короткостроковими кредитами, збільшеної на 2-4 % для компенсації ризику неповернення. Комісійна винагорода становить 0,5-3 % від суми заборгованості (куплених розрахункових документів).</w:t>
      </w:r>
    </w:p>
    <w:p w:rsidR="009E207F" w:rsidRPr="009E207F" w:rsidRDefault="009E207F" w:rsidP="009E207F">
      <w:pPr>
        <w:spacing w:after="0" w:line="240" w:lineRule="auto"/>
        <w:ind w:firstLine="709"/>
        <w:jc w:val="both"/>
        <w:rPr>
          <w:rFonts w:ascii="Times New Roman" w:hAnsi="Times New Roman" w:cs="Times New Roman"/>
          <w:sz w:val="28"/>
          <w:szCs w:val="28"/>
        </w:rPr>
      </w:pPr>
      <w:r w:rsidRPr="009E207F">
        <w:rPr>
          <w:rFonts w:ascii="Times New Roman" w:hAnsi="Times New Roman" w:cs="Times New Roman"/>
          <w:sz w:val="28"/>
          <w:szCs w:val="28"/>
        </w:rPr>
        <w:t>Перевага факторингу для клієнта полягає в зменшенні кредитного платіжного ризику, своєчасній інкасації дебіторської заборгованості, прискоренні оборотності оборотного капіталу, можливості планувати платіжний оборот та покращенні кредитоспроможності підприємства.</w:t>
      </w:r>
    </w:p>
    <w:p w:rsidR="00806192" w:rsidRDefault="00806192" w:rsidP="009E207F">
      <w:pPr>
        <w:spacing w:after="0" w:line="240" w:lineRule="auto"/>
        <w:ind w:firstLine="709"/>
        <w:jc w:val="both"/>
        <w:rPr>
          <w:rFonts w:ascii="Times New Roman" w:hAnsi="Times New Roman" w:cs="Times New Roman"/>
          <w:sz w:val="28"/>
          <w:szCs w:val="28"/>
          <w:lang w:val="uk-UA"/>
        </w:rPr>
      </w:pPr>
    </w:p>
    <w:p w:rsidR="00806192" w:rsidRPr="00806192" w:rsidRDefault="00806192" w:rsidP="009E207F">
      <w:pPr>
        <w:spacing w:after="0" w:line="240" w:lineRule="auto"/>
        <w:ind w:firstLine="709"/>
        <w:jc w:val="both"/>
        <w:rPr>
          <w:rFonts w:ascii="Times New Roman" w:hAnsi="Times New Roman" w:cs="Times New Roman"/>
          <w:b/>
          <w:sz w:val="28"/>
          <w:szCs w:val="28"/>
          <w:u w:val="single"/>
          <w:lang w:val="uk-UA"/>
        </w:rPr>
      </w:pPr>
      <w:r w:rsidRPr="00806192">
        <w:rPr>
          <w:rFonts w:ascii="Times New Roman" w:hAnsi="Times New Roman" w:cs="Times New Roman"/>
          <w:b/>
          <w:sz w:val="28"/>
          <w:szCs w:val="28"/>
          <w:u w:val="single"/>
          <w:lang w:val="uk-UA"/>
        </w:rPr>
        <w:t>Кредитні спілки</w:t>
      </w:r>
    </w:p>
    <w:p w:rsidR="00806192" w:rsidRPr="00806192" w:rsidRDefault="00806192" w:rsidP="00806192">
      <w:pPr>
        <w:spacing w:after="0" w:line="240" w:lineRule="auto"/>
        <w:ind w:firstLine="709"/>
        <w:jc w:val="both"/>
        <w:rPr>
          <w:rFonts w:ascii="Times New Roman" w:hAnsi="Times New Roman" w:cs="Times New Roman"/>
          <w:sz w:val="28"/>
          <w:szCs w:val="28"/>
        </w:rPr>
      </w:pPr>
      <w:r w:rsidRPr="00806192">
        <w:rPr>
          <w:rFonts w:ascii="Times New Roman" w:hAnsi="Times New Roman" w:cs="Times New Roman"/>
          <w:sz w:val="28"/>
          <w:szCs w:val="28"/>
        </w:rPr>
        <w:t>Господарська діяльність кредитних спілок базується не на підприємницькій (прибутковій) діяльності, а на кооперативній (неприбутковій). Найбільш важливі принципи цієї діяльності, які визначають головні відмінності між кооперативними та підприємницькими формами господарювання і які були виділені на основі аналізу зарубіжного досвіду та українського кооперативного законодавства [44], наведено в таблиці 3.5.</w:t>
      </w:r>
    </w:p>
    <w:p w:rsidR="003B6310" w:rsidRPr="003B6310" w:rsidRDefault="003B6310" w:rsidP="003B6310">
      <w:pPr>
        <w:shd w:val="clear" w:color="auto" w:fill="CCCCCC"/>
        <w:spacing w:before="100" w:beforeAutospacing="1" w:after="100" w:afterAutospacing="1" w:line="240" w:lineRule="auto"/>
        <w:ind w:firstLine="225"/>
        <w:jc w:val="right"/>
        <w:rPr>
          <w:rFonts w:ascii="Palatino Linotype" w:eastAsia="Times New Roman" w:hAnsi="Palatino Linotype" w:cs="Times New Roman"/>
          <w:color w:val="000000"/>
          <w:sz w:val="20"/>
          <w:szCs w:val="20"/>
        </w:rPr>
      </w:pPr>
      <w:r w:rsidRPr="003B6310">
        <w:rPr>
          <w:rFonts w:ascii="Palatino Linotype" w:eastAsia="Times New Roman" w:hAnsi="Palatino Linotype" w:cs="Times New Roman"/>
          <w:i/>
          <w:iCs/>
          <w:color w:val="000000"/>
          <w:sz w:val="20"/>
          <w:szCs w:val="20"/>
        </w:rPr>
        <w:t>Таблиця 3.5</w:t>
      </w:r>
    </w:p>
    <w:p w:rsidR="003B6310" w:rsidRPr="003B6310" w:rsidRDefault="003B6310" w:rsidP="003B6310">
      <w:pPr>
        <w:shd w:val="clear" w:color="auto" w:fill="CCCCCC"/>
        <w:spacing w:before="100" w:beforeAutospacing="1" w:after="100" w:afterAutospacing="1" w:line="240" w:lineRule="auto"/>
        <w:ind w:firstLine="225"/>
        <w:jc w:val="center"/>
        <w:rPr>
          <w:rFonts w:ascii="Palatino Linotype" w:eastAsia="Times New Roman" w:hAnsi="Palatino Linotype" w:cs="Times New Roman"/>
          <w:color w:val="000000"/>
          <w:sz w:val="20"/>
          <w:szCs w:val="20"/>
        </w:rPr>
      </w:pPr>
      <w:r w:rsidRPr="003B6310">
        <w:rPr>
          <w:rFonts w:ascii="Palatino Linotype" w:eastAsia="Times New Roman" w:hAnsi="Palatino Linotype" w:cs="Times New Roman"/>
          <w:b/>
          <w:bCs/>
          <w:color w:val="000000"/>
          <w:sz w:val="20"/>
        </w:rPr>
        <w:t>ОСНОВНІ ПРИНЦИПИ ДІЯЛЬНОСТІ КООПЕРАТИВНИХ ОРГАНІЗАЦІЙ</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CCCCCC"/>
        <w:tblCellMar>
          <w:top w:w="15" w:type="dxa"/>
          <w:left w:w="15" w:type="dxa"/>
          <w:bottom w:w="15" w:type="dxa"/>
          <w:right w:w="15" w:type="dxa"/>
        </w:tblCellMar>
        <w:tblLook w:val="04A0"/>
      </w:tblPr>
      <w:tblGrid>
        <w:gridCol w:w="3325"/>
        <w:gridCol w:w="2905"/>
        <w:gridCol w:w="3245"/>
      </w:tblGrid>
      <w:tr w:rsidR="003B6310" w:rsidRPr="003B6310" w:rsidTr="003B631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B6310" w:rsidRPr="003B6310" w:rsidRDefault="003B6310" w:rsidP="003B6310">
            <w:pPr>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ins w:id="0" w:author="Unknown">
              <w:r w:rsidRPr="003B6310">
                <w:rPr>
                  <w:rFonts w:ascii="Palatino Linotype" w:eastAsia="Times New Roman" w:hAnsi="Palatino Linotype" w:cs="Times New Roman"/>
                  <w:b/>
                  <w:bCs/>
                  <w:color w:val="000000"/>
                  <w:sz w:val="20"/>
                </w:rPr>
                <w:t>Економічні принципи</w:t>
              </w:r>
            </w:ins>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B6310" w:rsidRPr="003B6310" w:rsidRDefault="003B6310" w:rsidP="003B6310">
            <w:pPr>
              <w:spacing w:before="100" w:beforeAutospacing="1" w:after="100" w:afterAutospacing="1" w:line="240" w:lineRule="auto"/>
              <w:ind w:firstLine="225"/>
              <w:jc w:val="both"/>
              <w:rPr>
                <w:ins w:id="1" w:author="Unknown"/>
                <w:rFonts w:ascii="Palatino Linotype" w:eastAsia="Times New Roman" w:hAnsi="Palatino Linotype" w:cs="Times New Roman"/>
                <w:color w:val="000000"/>
                <w:sz w:val="20"/>
                <w:szCs w:val="20"/>
              </w:rPr>
            </w:pPr>
            <w:ins w:id="2" w:author="Unknown">
              <w:r w:rsidRPr="003B6310">
                <w:rPr>
                  <w:rFonts w:ascii="Palatino Linotype" w:eastAsia="Times New Roman" w:hAnsi="Palatino Linotype" w:cs="Times New Roman"/>
                  <w:b/>
                  <w:bCs/>
                  <w:color w:val="000000"/>
                  <w:sz w:val="20"/>
                </w:rPr>
                <w:t>Організаційні принципи</w:t>
              </w:r>
            </w:ins>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B6310" w:rsidRPr="003B6310" w:rsidRDefault="003B6310" w:rsidP="003B6310">
            <w:pPr>
              <w:spacing w:before="100" w:beforeAutospacing="1" w:after="100" w:afterAutospacing="1" w:line="240" w:lineRule="auto"/>
              <w:ind w:firstLine="225"/>
              <w:jc w:val="both"/>
              <w:rPr>
                <w:ins w:id="3" w:author="Unknown"/>
                <w:rFonts w:ascii="Palatino Linotype" w:eastAsia="Times New Roman" w:hAnsi="Palatino Linotype" w:cs="Times New Roman"/>
                <w:color w:val="000000"/>
                <w:sz w:val="20"/>
                <w:szCs w:val="20"/>
              </w:rPr>
            </w:pPr>
            <w:ins w:id="4" w:author="Unknown">
              <w:r w:rsidRPr="003B6310">
                <w:rPr>
                  <w:rFonts w:ascii="Palatino Linotype" w:eastAsia="Times New Roman" w:hAnsi="Palatino Linotype" w:cs="Times New Roman"/>
                  <w:b/>
                  <w:bCs/>
                  <w:color w:val="000000"/>
                  <w:sz w:val="20"/>
                </w:rPr>
                <w:t>Соціальні принципи</w:t>
              </w:r>
            </w:ins>
          </w:p>
        </w:tc>
      </w:tr>
      <w:tr w:rsidR="003B6310" w:rsidRPr="003B6310" w:rsidTr="003B631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B6310" w:rsidRPr="003B6310" w:rsidRDefault="003B6310" w:rsidP="003B6310">
            <w:pPr>
              <w:spacing w:before="100" w:beforeAutospacing="1" w:after="100" w:afterAutospacing="1" w:line="240" w:lineRule="auto"/>
              <w:ind w:firstLine="225"/>
              <w:jc w:val="both"/>
              <w:rPr>
                <w:ins w:id="5" w:author="Unknown"/>
                <w:rFonts w:ascii="Palatino Linotype" w:eastAsia="Times New Roman" w:hAnsi="Palatino Linotype" w:cs="Times New Roman"/>
                <w:color w:val="000000"/>
                <w:sz w:val="20"/>
                <w:szCs w:val="20"/>
              </w:rPr>
            </w:pPr>
            <w:ins w:id="6" w:author="Unknown">
              <w:r w:rsidRPr="003B6310">
                <w:rPr>
                  <w:rFonts w:ascii="Palatino Linotype" w:eastAsia="Times New Roman" w:hAnsi="Palatino Linotype" w:cs="Times New Roman"/>
                  <w:color w:val="000000"/>
                  <w:sz w:val="20"/>
                  <w:szCs w:val="20"/>
                </w:rPr>
                <w:t>Наявність серед членів кооперативу, які є одночасно його власниками та єдиними клієнтами, спільних економічних інтересів</w:t>
              </w:r>
            </w:ins>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B6310" w:rsidRPr="003B6310" w:rsidRDefault="003B6310" w:rsidP="003B6310">
            <w:pPr>
              <w:spacing w:before="100" w:beforeAutospacing="1" w:after="100" w:afterAutospacing="1" w:line="240" w:lineRule="auto"/>
              <w:ind w:firstLine="225"/>
              <w:jc w:val="both"/>
              <w:rPr>
                <w:ins w:id="7" w:author="Unknown"/>
                <w:rFonts w:ascii="Palatino Linotype" w:eastAsia="Times New Roman" w:hAnsi="Palatino Linotype" w:cs="Times New Roman"/>
                <w:color w:val="000000"/>
                <w:sz w:val="20"/>
                <w:szCs w:val="20"/>
              </w:rPr>
            </w:pPr>
            <w:ins w:id="8" w:author="Unknown">
              <w:r w:rsidRPr="003B6310">
                <w:rPr>
                  <w:rFonts w:ascii="Palatino Linotype" w:eastAsia="Times New Roman" w:hAnsi="Palatino Linotype" w:cs="Times New Roman"/>
                  <w:color w:val="000000"/>
                  <w:sz w:val="20"/>
                  <w:szCs w:val="20"/>
                </w:rPr>
                <w:t>Членство в кооперативі є добровільним та особистим (не передається іншим особам і не успадковується)</w:t>
              </w:r>
            </w:ins>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B6310" w:rsidRPr="003B6310" w:rsidRDefault="003B6310" w:rsidP="003B6310">
            <w:pPr>
              <w:spacing w:before="100" w:beforeAutospacing="1" w:after="100" w:afterAutospacing="1" w:line="240" w:lineRule="auto"/>
              <w:ind w:firstLine="225"/>
              <w:jc w:val="both"/>
              <w:rPr>
                <w:ins w:id="9" w:author="Unknown"/>
                <w:rFonts w:ascii="Palatino Linotype" w:eastAsia="Times New Roman" w:hAnsi="Palatino Linotype" w:cs="Times New Roman"/>
                <w:color w:val="000000"/>
                <w:sz w:val="20"/>
                <w:szCs w:val="20"/>
              </w:rPr>
            </w:pPr>
            <w:ins w:id="10" w:author="Unknown">
              <w:r w:rsidRPr="003B6310">
                <w:rPr>
                  <w:rFonts w:ascii="Palatino Linotype" w:eastAsia="Times New Roman" w:hAnsi="Palatino Linotype" w:cs="Times New Roman"/>
                  <w:color w:val="000000"/>
                  <w:sz w:val="20"/>
                  <w:szCs w:val="20"/>
                </w:rPr>
                <w:t>Створення системи, що побудована на принципах взаємодопомоги населенню</w:t>
              </w:r>
            </w:ins>
          </w:p>
        </w:tc>
      </w:tr>
      <w:tr w:rsidR="003B6310" w:rsidRPr="003B6310" w:rsidTr="003B631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B6310" w:rsidRPr="003B6310" w:rsidRDefault="003B6310" w:rsidP="003B6310">
            <w:pPr>
              <w:spacing w:before="100" w:beforeAutospacing="1" w:after="100" w:afterAutospacing="1" w:line="240" w:lineRule="auto"/>
              <w:ind w:firstLine="225"/>
              <w:jc w:val="both"/>
              <w:rPr>
                <w:ins w:id="11" w:author="Unknown"/>
                <w:rFonts w:ascii="Palatino Linotype" w:eastAsia="Times New Roman" w:hAnsi="Palatino Linotype" w:cs="Times New Roman"/>
                <w:color w:val="000000"/>
                <w:sz w:val="20"/>
                <w:szCs w:val="20"/>
              </w:rPr>
            </w:pPr>
            <w:ins w:id="12" w:author="Unknown">
              <w:r w:rsidRPr="003B6310">
                <w:rPr>
                  <w:rFonts w:ascii="Palatino Linotype" w:eastAsia="Times New Roman" w:hAnsi="Palatino Linotype" w:cs="Times New Roman"/>
                  <w:color w:val="000000"/>
                  <w:sz w:val="20"/>
                  <w:szCs w:val="20"/>
                </w:rPr>
                <w:t>Надання послуг кооперативом своїм членам на рівні їх собівартості (перевищення спрямовується до резерву чи/та повертається членам)</w:t>
              </w:r>
            </w:ins>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B6310" w:rsidRPr="003B6310" w:rsidRDefault="003B6310" w:rsidP="003B6310">
            <w:pPr>
              <w:spacing w:before="100" w:beforeAutospacing="1" w:after="100" w:afterAutospacing="1" w:line="240" w:lineRule="auto"/>
              <w:ind w:firstLine="225"/>
              <w:jc w:val="both"/>
              <w:rPr>
                <w:ins w:id="13" w:author="Unknown"/>
                <w:rFonts w:ascii="Palatino Linotype" w:eastAsia="Times New Roman" w:hAnsi="Palatino Linotype" w:cs="Times New Roman"/>
                <w:color w:val="000000"/>
                <w:sz w:val="20"/>
                <w:szCs w:val="20"/>
              </w:rPr>
            </w:pPr>
            <w:ins w:id="14" w:author="Unknown">
              <w:r w:rsidRPr="003B6310">
                <w:rPr>
                  <w:rFonts w:ascii="Palatino Linotype" w:eastAsia="Times New Roman" w:hAnsi="Palatino Linotype" w:cs="Times New Roman"/>
                  <w:color w:val="000000"/>
                  <w:sz w:val="20"/>
                  <w:szCs w:val="20"/>
                </w:rPr>
                <w:t>Відкрите членство в кооперативі в межах його можливостей</w:t>
              </w:r>
            </w:ins>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B6310" w:rsidRPr="003B6310" w:rsidRDefault="003B6310" w:rsidP="003B6310">
            <w:pPr>
              <w:spacing w:before="100" w:beforeAutospacing="1" w:after="100" w:afterAutospacing="1" w:line="240" w:lineRule="auto"/>
              <w:ind w:firstLine="225"/>
              <w:jc w:val="both"/>
              <w:rPr>
                <w:ins w:id="15" w:author="Unknown"/>
                <w:rFonts w:ascii="Palatino Linotype" w:eastAsia="Times New Roman" w:hAnsi="Palatino Linotype" w:cs="Times New Roman"/>
                <w:color w:val="000000"/>
                <w:sz w:val="20"/>
                <w:szCs w:val="20"/>
              </w:rPr>
            </w:pPr>
            <w:ins w:id="16" w:author="Unknown">
              <w:r w:rsidRPr="003B6310">
                <w:rPr>
                  <w:rFonts w:ascii="Palatino Linotype" w:eastAsia="Times New Roman" w:hAnsi="Palatino Linotype" w:cs="Times New Roman"/>
                  <w:color w:val="000000"/>
                  <w:sz w:val="20"/>
                  <w:szCs w:val="20"/>
                </w:rPr>
                <w:t>Встановлення професійного, територіального чи іншого "поля членства", що визначає зону діяльності і соціальний склад кооперативу</w:t>
              </w:r>
            </w:ins>
          </w:p>
        </w:tc>
      </w:tr>
      <w:tr w:rsidR="003B6310" w:rsidRPr="003B6310" w:rsidTr="003B631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B6310" w:rsidRPr="003B6310" w:rsidRDefault="003B6310" w:rsidP="003B6310">
            <w:pPr>
              <w:spacing w:before="100" w:beforeAutospacing="1" w:after="100" w:afterAutospacing="1" w:line="240" w:lineRule="auto"/>
              <w:ind w:firstLine="225"/>
              <w:jc w:val="both"/>
              <w:rPr>
                <w:ins w:id="17" w:author="Unknown"/>
                <w:rFonts w:ascii="Palatino Linotype" w:eastAsia="Times New Roman" w:hAnsi="Palatino Linotype" w:cs="Times New Roman"/>
                <w:color w:val="000000"/>
                <w:sz w:val="20"/>
                <w:szCs w:val="20"/>
              </w:rPr>
            </w:pPr>
            <w:ins w:id="18" w:author="Unknown">
              <w:r w:rsidRPr="003B6310">
                <w:rPr>
                  <w:rFonts w:ascii="Palatino Linotype" w:eastAsia="Times New Roman" w:hAnsi="Palatino Linotype" w:cs="Times New Roman"/>
                  <w:color w:val="000000"/>
                  <w:sz w:val="20"/>
                  <w:szCs w:val="20"/>
                </w:rPr>
                <w:t>Надання послуг кооперативом з метою скорочення витрат та/ або підвищення доходів особистих господарств своїх членів</w:t>
              </w:r>
            </w:ins>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B6310" w:rsidRPr="003B6310" w:rsidRDefault="003B6310" w:rsidP="003B6310">
            <w:pPr>
              <w:spacing w:before="100" w:beforeAutospacing="1" w:after="100" w:afterAutospacing="1" w:line="240" w:lineRule="auto"/>
              <w:ind w:firstLine="225"/>
              <w:jc w:val="both"/>
              <w:rPr>
                <w:ins w:id="19" w:author="Unknown"/>
                <w:rFonts w:ascii="Palatino Linotype" w:eastAsia="Times New Roman" w:hAnsi="Palatino Linotype" w:cs="Times New Roman"/>
                <w:color w:val="000000"/>
                <w:sz w:val="20"/>
                <w:szCs w:val="20"/>
              </w:rPr>
            </w:pPr>
            <w:ins w:id="20" w:author="Unknown">
              <w:r w:rsidRPr="003B6310">
                <w:rPr>
                  <w:rFonts w:ascii="Palatino Linotype" w:eastAsia="Times New Roman" w:hAnsi="Palatino Linotype" w:cs="Times New Roman"/>
                  <w:color w:val="000000"/>
                  <w:sz w:val="20"/>
                  <w:szCs w:val="20"/>
                </w:rPr>
                <w:t>Демократичне управління і контроль за принципом: "один член - один голос"</w:t>
              </w:r>
            </w:ins>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B6310" w:rsidRPr="003B6310" w:rsidRDefault="003B6310" w:rsidP="003B6310">
            <w:pPr>
              <w:spacing w:before="100" w:beforeAutospacing="1" w:after="100" w:afterAutospacing="1" w:line="240" w:lineRule="auto"/>
              <w:ind w:firstLine="225"/>
              <w:jc w:val="both"/>
              <w:rPr>
                <w:ins w:id="21" w:author="Unknown"/>
                <w:rFonts w:ascii="Palatino Linotype" w:eastAsia="Times New Roman" w:hAnsi="Palatino Linotype" w:cs="Times New Roman"/>
                <w:color w:val="000000"/>
                <w:sz w:val="20"/>
                <w:szCs w:val="20"/>
              </w:rPr>
            </w:pPr>
            <w:ins w:id="22" w:author="Unknown">
              <w:r w:rsidRPr="003B6310">
                <w:rPr>
                  <w:rFonts w:ascii="Palatino Linotype" w:eastAsia="Times New Roman" w:hAnsi="Palatino Linotype" w:cs="Times New Roman"/>
                  <w:color w:val="000000"/>
                  <w:sz w:val="20"/>
                  <w:szCs w:val="20"/>
                </w:rPr>
                <w:t>Турбота про потреби громади, до якої відносяться члени кооперативу в межах його "поля членства"</w:t>
              </w:r>
            </w:ins>
          </w:p>
        </w:tc>
      </w:tr>
      <w:tr w:rsidR="003B6310" w:rsidRPr="003B6310" w:rsidTr="003B631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B6310" w:rsidRPr="003B6310" w:rsidRDefault="003B6310" w:rsidP="003B6310">
            <w:pPr>
              <w:spacing w:before="100" w:beforeAutospacing="1" w:after="100" w:afterAutospacing="1" w:line="240" w:lineRule="auto"/>
              <w:ind w:firstLine="225"/>
              <w:jc w:val="both"/>
              <w:rPr>
                <w:ins w:id="23" w:author="Unknown"/>
                <w:rFonts w:ascii="Palatino Linotype" w:eastAsia="Times New Roman" w:hAnsi="Palatino Linotype" w:cs="Times New Roman"/>
                <w:color w:val="000000"/>
                <w:sz w:val="20"/>
                <w:szCs w:val="20"/>
              </w:rPr>
            </w:pPr>
            <w:ins w:id="24" w:author="Unknown">
              <w:r w:rsidRPr="003B6310">
                <w:rPr>
                  <w:rFonts w:ascii="Palatino Linotype" w:eastAsia="Times New Roman" w:hAnsi="Palatino Linotype" w:cs="Times New Roman"/>
                  <w:color w:val="000000"/>
                  <w:sz w:val="20"/>
                  <w:szCs w:val="20"/>
                </w:rPr>
                <w:t>Фінансування діяльності кооперативу його членами пропорційно послугам чи солідарно</w:t>
              </w:r>
            </w:ins>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B6310" w:rsidRPr="003B6310" w:rsidRDefault="003B6310" w:rsidP="003B6310">
            <w:pPr>
              <w:spacing w:before="100" w:beforeAutospacing="1" w:after="100" w:afterAutospacing="1" w:line="240" w:lineRule="auto"/>
              <w:ind w:firstLine="225"/>
              <w:jc w:val="both"/>
              <w:rPr>
                <w:ins w:id="25" w:author="Unknown"/>
                <w:rFonts w:ascii="Palatino Linotype" w:eastAsia="Times New Roman" w:hAnsi="Palatino Linotype" w:cs="Times New Roman"/>
                <w:color w:val="000000"/>
                <w:sz w:val="20"/>
                <w:szCs w:val="20"/>
              </w:rPr>
            </w:pPr>
            <w:ins w:id="26" w:author="Unknown">
              <w:r w:rsidRPr="003B6310">
                <w:rPr>
                  <w:rFonts w:ascii="Palatino Linotype" w:eastAsia="Times New Roman" w:hAnsi="Palatino Linotype" w:cs="Times New Roman"/>
                  <w:color w:val="000000"/>
                  <w:sz w:val="20"/>
                  <w:szCs w:val="20"/>
                </w:rPr>
                <w:t>Рівні права членів в управлінні та користуванні послугами</w:t>
              </w:r>
            </w:ins>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B6310" w:rsidRPr="003B6310" w:rsidRDefault="003B6310" w:rsidP="003B6310">
            <w:pPr>
              <w:spacing w:before="100" w:beforeAutospacing="1" w:after="100" w:afterAutospacing="1" w:line="240" w:lineRule="auto"/>
              <w:ind w:firstLine="225"/>
              <w:jc w:val="both"/>
              <w:rPr>
                <w:ins w:id="27" w:author="Unknown"/>
                <w:rFonts w:ascii="Palatino Linotype" w:eastAsia="Times New Roman" w:hAnsi="Palatino Linotype" w:cs="Times New Roman"/>
                <w:color w:val="000000"/>
                <w:sz w:val="20"/>
                <w:szCs w:val="20"/>
              </w:rPr>
            </w:pPr>
            <w:ins w:id="28" w:author="Unknown">
              <w:r w:rsidRPr="003B6310">
                <w:rPr>
                  <w:rFonts w:ascii="Palatino Linotype" w:eastAsia="Times New Roman" w:hAnsi="Palatino Linotype" w:cs="Times New Roman"/>
                  <w:color w:val="000000"/>
                  <w:sz w:val="20"/>
                  <w:szCs w:val="20"/>
                </w:rPr>
                <w:t>Ведення просвітницької роботи стосовно демократичних принципів кооперації</w:t>
              </w:r>
            </w:ins>
          </w:p>
        </w:tc>
      </w:tr>
      <w:tr w:rsidR="003B6310" w:rsidRPr="003B6310" w:rsidTr="003B631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B6310" w:rsidRPr="003B6310" w:rsidRDefault="003B6310" w:rsidP="003B6310">
            <w:pPr>
              <w:spacing w:before="100" w:beforeAutospacing="1" w:after="100" w:afterAutospacing="1" w:line="240" w:lineRule="auto"/>
              <w:ind w:firstLine="225"/>
              <w:jc w:val="both"/>
              <w:rPr>
                <w:ins w:id="29" w:author="Unknown"/>
                <w:rFonts w:ascii="Palatino Linotype" w:eastAsia="Times New Roman" w:hAnsi="Palatino Linotype" w:cs="Times New Roman"/>
                <w:color w:val="000000"/>
                <w:sz w:val="20"/>
                <w:szCs w:val="20"/>
              </w:rPr>
            </w:pPr>
            <w:ins w:id="30" w:author="Unknown">
              <w:r w:rsidRPr="003B6310">
                <w:rPr>
                  <w:rFonts w:ascii="Palatino Linotype" w:eastAsia="Times New Roman" w:hAnsi="Palatino Linotype" w:cs="Times New Roman"/>
                  <w:color w:val="000000"/>
                  <w:sz w:val="20"/>
                  <w:szCs w:val="20"/>
                </w:rPr>
                <w:t>Наявність капіталу кооперативу у формі персоніфікованої (пайової) та колективної (неподільної) частин</w:t>
              </w:r>
            </w:ins>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B6310" w:rsidRPr="003B6310" w:rsidRDefault="003B6310" w:rsidP="003B6310">
            <w:pPr>
              <w:spacing w:before="100" w:beforeAutospacing="1" w:after="100" w:afterAutospacing="1" w:line="240" w:lineRule="auto"/>
              <w:ind w:firstLine="225"/>
              <w:jc w:val="both"/>
              <w:rPr>
                <w:ins w:id="31" w:author="Unknown"/>
                <w:rFonts w:ascii="Palatino Linotype" w:eastAsia="Times New Roman" w:hAnsi="Palatino Linotype" w:cs="Times New Roman"/>
                <w:color w:val="000000"/>
                <w:sz w:val="20"/>
                <w:szCs w:val="20"/>
              </w:rPr>
            </w:pPr>
            <w:ins w:id="32" w:author="Unknown">
              <w:r w:rsidRPr="003B6310">
                <w:rPr>
                  <w:rFonts w:ascii="Palatino Linotype" w:eastAsia="Times New Roman" w:hAnsi="Palatino Linotype" w:cs="Times New Roman"/>
                  <w:color w:val="000000"/>
                  <w:sz w:val="20"/>
                  <w:szCs w:val="20"/>
                </w:rPr>
                <w:t>Проведення діяльності членів виборних органів управління та контролю на громадських засадах</w:t>
              </w:r>
            </w:ins>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B6310" w:rsidRPr="003B6310" w:rsidRDefault="003B6310" w:rsidP="003B6310">
            <w:pPr>
              <w:spacing w:before="100" w:beforeAutospacing="1" w:after="100" w:afterAutospacing="1" w:line="240" w:lineRule="auto"/>
              <w:ind w:firstLine="225"/>
              <w:jc w:val="both"/>
              <w:rPr>
                <w:ins w:id="33" w:author="Unknown"/>
                <w:rFonts w:ascii="Palatino Linotype" w:eastAsia="Times New Roman" w:hAnsi="Palatino Linotype" w:cs="Times New Roman"/>
                <w:color w:val="000000"/>
                <w:sz w:val="20"/>
                <w:szCs w:val="20"/>
              </w:rPr>
            </w:pPr>
            <w:ins w:id="34" w:author="Unknown">
              <w:r w:rsidRPr="003B6310">
                <w:rPr>
                  <w:rFonts w:ascii="Palatino Linotype" w:eastAsia="Times New Roman" w:hAnsi="Palatino Linotype" w:cs="Times New Roman"/>
                  <w:color w:val="000000"/>
                  <w:sz w:val="20"/>
                  <w:szCs w:val="20"/>
                </w:rPr>
                <w:t>Дотримання принципу політичного нейтралітету</w:t>
              </w:r>
            </w:ins>
          </w:p>
        </w:tc>
      </w:tr>
      <w:tr w:rsidR="003B6310" w:rsidRPr="003B6310" w:rsidTr="003B631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B6310" w:rsidRPr="003B6310" w:rsidRDefault="003B6310" w:rsidP="003B6310">
            <w:pPr>
              <w:spacing w:before="100" w:beforeAutospacing="1" w:after="100" w:afterAutospacing="1" w:line="240" w:lineRule="auto"/>
              <w:ind w:firstLine="225"/>
              <w:jc w:val="both"/>
              <w:rPr>
                <w:ins w:id="35" w:author="Unknown"/>
                <w:rFonts w:ascii="Palatino Linotype" w:eastAsia="Times New Roman" w:hAnsi="Palatino Linotype" w:cs="Times New Roman"/>
                <w:color w:val="000000"/>
                <w:sz w:val="20"/>
                <w:szCs w:val="20"/>
              </w:rPr>
            </w:pPr>
            <w:ins w:id="36" w:author="Unknown">
              <w:r w:rsidRPr="003B6310">
                <w:rPr>
                  <w:rFonts w:ascii="Palatino Linotype" w:eastAsia="Times New Roman" w:hAnsi="Palatino Linotype" w:cs="Times New Roman"/>
                  <w:color w:val="000000"/>
                  <w:sz w:val="20"/>
                  <w:szCs w:val="20"/>
                </w:rPr>
                <w:t xml:space="preserve">Наявність обмеження винагороди вкладеного капіталу </w:t>
              </w:r>
              <w:r w:rsidRPr="003B6310">
                <w:rPr>
                  <w:rFonts w:ascii="Palatino Linotype" w:eastAsia="Times New Roman" w:hAnsi="Palatino Linotype" w:cs="Times New Roman"/>
                  <w:color w:val="000000"/>
                  <w:sz w:val="20"/>
                  <w:szCs w:val="20"/>
                </w:rPr>
                <w:lastRenderedPageBreak/>
                <w:t>(нарахування на паї) визначеною законом величиною</w:t>
              </w:r>
            </w:ins>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B6310" w:rsidRPr="003B6310" w:rsidRDefault="003B6310" w:rsidP="003B6310">
            <w:pPr>
              <w:spacing w:before="100" w:beforeAutospacing="1" w:after="100" w:afterAutospacing="1" w:line="240" w:lineRule="auto"/>
              <w:ind w:firstLine="225"/>
              <w:jc w:val="both"/>
              <w:rPr>
                <w:ins w:id="37" w:author="Unknown"/>
                <w:rFonts w:ascii="Palatino Linotype" w:eastAsia="Times New Roman" w:hAnsi="Palatino Linotype" w:cs="Times New Roman"/>
                <w:color w:val="000000"/>
                <w:sz w:val="20"/>
                <w:szCs w:val="20"/>
              </w:rPr>
            </w:pPr>
            <w:ins w:id="38" w:author="Unknown">
              <w:r w:rsidRPr="003B6310">
                <w:rPr>
                  <w:rFonts w:ascii="Palatino Linotype" w:eastAsia="Times New Roman" w:hAnsi="Palatino Linotype" w:cs="Times New Roman"/>
                  <w:color w:val="000000"/>
                  <w:sz w:val="20"/>
                  <w:szCs w:val="20"/>
                </w:rPr>
                <w:lastRenderedPageBreak/>
                <w:t xml:space="preserve">Відповідальність членів за розвиток свого кооперативу </w:t>
              </w:r>
              <w:r w:rsidRPr="003B6310">
                <w:rPr>
                  <w:rFonts w:ascii="Palatino Linotype" w:eastAsia="Times New Roman" w:hAnsi="Palatino Linotype" w:cs="Times New Roman"/>
                  <w:color w:val="000000"/>
                  <w:sz w:val="20"/>
                  <w:szCs w:val="20"/>
                </w:rPr>
                <w:lastRenderedPageBreak/>
                <w:t>(усвідомлення і прийняття членами можливих ризиків)</w:t>
              </w:r>
            </w:ins>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B6310" w:rsidRPr="003B6310" w:rsidRDefault="003B6310" w:rsidP="003B6310">
            <w:pPr>
              <w:spacing w:before="100" w:beforeAutospacing="1" w:after="100" w:afterAutospacing="1" w:line="240" w:lineRule="auto"/>
              <w:ind w:firstLine="225"/>
              <w:jc w:val="both"/>
              <w:rPr>
                <w:ins w:id="39" w:author="Unknown"/>
                <w:rFonts w:ascii="Palatino Linotype" w:eastAsia="Times New Roman" w:hAnsi="Palatino Linotype" w:cs="Times New Roman"/>
                <w:color w:val="000000"/>
                <w:sz w:val="20"/>
                <w:szCs w:val="20"/>
              </w:rPr>
            </w:pPr>
            <w:ins w:id="40" w:author="Unknown">
              <w:r w:rsidRPr="003B6310">
                <w:rPr>
                  <w:rFonts w:ascii="Palatino Linotype" w:eastAsia="Times New Roman" w:hAnsi="Palatino Linotype" w:cs="Times New Roman"/>
                  <w:color w:val="000000"/>
                  <w:sz w:val="20"/>
                  <w:szCs w:val="20"/>
                </w:rPr>
                <w:lastRenderedPageBreak/>
                <w:t xml:space="preserve">Співпраця з іншими кооперативами з метою </w:t>
              </w:r>
              <w:r w:rsidRPr="003B6310">
                <w:rPr>
                  <w:rFonts w:ascii="Palatino Linotype" w:eastAsia="Times New Roman" w:hAnsi="Palatino Linotype" w:cs="Times New Roman"/>
                  <w:color w:val="000000"/>
                  <w:sz w:val="20"/>
                  <w:szCs w:val="20"/>
                </w:rPr>
                <w:lastRenderedPageBreak/>
                <w:t>зміцнення та розвитку системи взаємодопомоги</w:t>
              </w:r>
            </w:ins>
          </w:p>
        </w:tc>
      </w:tr>
    </w:tbl>
    <w:p w:rsidR="00806192" w:rsidRPr="00806192" w:rsidRDefault="00806192" w:rsidP="00806192">
      <w:pPr>
        <w:spacing w:after="0" w:line="240" w:lineRule="auto"/>
        <w:ind w:firstLine="709"/>
        <w:jc w:val="both"/>
        <w:rPr>
          <w:rFonts w:ascii="Times New Roman" w:hAnsi="Times New Roman" w:cs="Times New Roman"/>
          <w:sz w:val="28"/>
          <w:szCs w:val="28"/>
        </w:rPr>
      </w:pPr>
    </w:p>
    <w:p w:rsidR="00806192" w:rsidRPr="00806192" w:rsidRDefault="00806192" w:rsidP="00806192">
      <w:pPr>
        <w:spacing w:after="0" w:line="240" w:lineRule="auto"/>
        <w:ind w:firstLine="709"/>
        <w:jc w:val="both"/>
        <w:rPr>
          <w:rFonts w:ascii="Times New Roman" w:hAnsi="Times New Roman" w:cs="Times New Roman"/>
          <w:sz w:val="28"/>
          <w:szCs w:val="28"/>
        </w:rPr>
      </w:pPr>
    </w:p>
    <w:p w:rsidR="00806192" w:rsidRPr="00806192" w:rsidRDefault="00806192" w:rsidP="00806192">
      <w:pPr>
        <w:spacing w:after="0" w:line="240" w:lineRule="auto"/>
        <w:ind w:firstLine="709"/>
        <w:jc w:val="both"/>
        <w:rPr>
          <w:rFonts w:ascii="Times New Roman" w:hAnsi="Times New Roman" w:cs="Times New Roman"/>
          <w:b/>
          <w:sz w:val="28"/>
          <w:szCs w:val="28"/>
          <w:u w:val="single"/>
        </w:rPr>
      </w:pPr>
      <w:r w:rsidRPr="00806192">
        <w:rPr>
          <w:rFonts w:ascii="Times New Roman" w:hAnsi="Times New Roman" w:cs="Times New Roman"/>
          <w:b/>
          <w:sz w:val="28"/>
          <w:szCs w:val="28"/>
          <w:u w:val="single"/>
        </w:rPr>
        <w:t>Каси взаємодопомоги</w:t>
      </w:r>
    </w:p>
    <w:p w:rsidR="00806192" w:rsidRDefault="00806192" w:rsidP="00806192">
      <w:pPr>
        <w:spacing w:after="0" w:line="240" w:lineRule="auto"/>
        <w:ind w:firstLine="709"/>
        <w:jc w:val="both"/>
        <w:rPr>
          <w:rFonts w:ascii="Times New Roman" w:hAnsi="Times New Roman" w:cs="Times New Roman"/>
          <w:sz w:val="28"/>
          <w:szCs w:val="28"/>
          <w:lang w:val="uk-UA"/>
        </w:rPr>
      </w:pPr>
      <w:r w:rsidRPr="00806192">
        <w:rPr>
          <w:rFonts w:ascii="Times New Roman" w:hAnsi="Times New Roman" w:cs="Times New Roman"/>
          <w:sz w:val="28"/>
          <w:szCs w:val="28"/>
        </w:rPr>
        <w:t>У зарубіжних країнах широкого розвитку набули такі громадські кредитні установи, як каси взаємодопомоги, які об'єднують на добровільних засадах громадян для надання взаємної матеріальної допомоги. Вони створюються при профспілкових організаціях для працівників - членів профспілки, у відділах соціального забезпечення місцевих органів влади - для пенсіонерів. Управління касою взаємної допомоги здійснюється загальними зборами її членів і обраним на ньому управлінням. Члени каси сплачують вступні та щомісячні членські внески у встановлених розмірах. Кошти каси формуються за рахунок вступних і членських внесків, пені за несвоєчасне повернення довгострокових позик, дотацій профспілкових органів та інших грошових надходжень. Кошти використовуються для надання позичок, як довгострокових - до 10 місяців, так і короткострокових - до чергового одержання заробітної плати. Позички надаються без стягнення процентів, але при їх несвоєчасному поверненні стягується пеня в розмірі 1 % від суми залишку боргу за кожний прострочений місяць.</w:t>
      </w:r>
    </w:p>
    <w:p w:rsidR="00D818C7" w:rsidRDefault="00D818C7" w:rsidP="00806192">
      <w:pPr>
        <w:spacing w:after="0" w:line="240" w:lineRule="auto"/>
        <w:ind w:firstLine="709"/>
        <w:jc w:val="both"/>
        <w:rPr>
          <w:rFonts w:ascii="Times New Roman" w:hAnsi="Times New Roman" w:cs="Times New Roman"/>
          <w:sz w:val="28"/>
          <w:szCs w:val="28"/>
          <w:lang w:val="uk-UA"/>
        </w:rPr>
      </w:pPr>
    </w:p>
    <w:p w:rsidR="00D818C7" w:rsidRPr="00764080" w:rsidRDefault="00D818C7" w:rsidP="00D818C7">
      <w:pPr>
        <w:spacing w:after="0" w:line="360" w:lineRule="auto"/>
        <w:ind w:firstLine="709"/>
        <w:jc w:val="both"/>
        <w:rPr>
          <w:rFonts w:ascii="Times New Roman" w:hAnsi="Times New Roman" w:cs="Times New Roman"/>
          <w:b/>
          <w:sz w:val="28"/>
          <w:szCs w:val="28"/>
          <w:lang w:val="uk-UA"/>
        </w:rPr>
      </w:pPr>
      <w:r w:rsidRPr="00764080">
        <w:rPr>
          <w:rFonts w:ascii="Times New Roman" w:hAnsi="Times New Roman" w:cs="Times New Roman"/>
          <w:b/>
          <w:sz w:val="28"/>
          <w:szCs w:val="28"/>
          <w:lang w:val="uk-UA"/>
        </w:rPr>
        <w:t>4. Контрактні фінансові інститути.</w:t>
      </w:r>
    </w:p>
    <w:p w:rsidR="00764080" w:rsidRPr="00764080" w:rsidRDefault="00764080" w:rsidP="00764080">
      <w:pPr>
        <w:spacing w:after="0" w:line="240" w:lineRule="auto"/>
        <w:ind w:firstLine="709"/>
        <w:jc w:val="both"/>
        <w:rPr>
          <w:rFonts w:ascii="Times New Roman" w:hAnsi="Times New Roman" w:cs="Times New Roman"/>
          <w:sz w:val="28"/>
          <w:szCs w:val="28"/>
          <w:lang w:val="uk-UA"/>
        </w:rPr>
      </w:pPr>
      <w:r w:rsidRPr="00764080">
        <w:rPr>
          <w:rFonts w:ascii="Times New Roman" w:hAnsi="Times New Roman" w:cs="Times New Roman"/>
          <w:sz w:val="28"/>
          <w:szCs w:val="28"/>
          <w:lang w:val="uk-UA"/>
        </w:rPr>
        <w:t>Важливим посередником на фінансовому ринку виступають контрактні фінансові інститути, які включають інститути спільного інвестування (ІСІ), пенсійні фонди, страхові компанії, ломбарди, фінансові компанії, позичково-ощадні асоціації, благодійні фонди.</w:t>
      </w:r>
    </w:p>
    <w:p w:rsidR="00764080" w:rsidRPr="00764080" w:rsidRDefault="00764080" w:rsidP="00764080">
      <w:pPr>
        <w:spacing w:after="0" w:line="240" w:lineRule="auto"/>
        <w:ind w:firstLine="709"/>
        <w:jc w:val="both"/>
        <w:rPr>
          <w:rFonts w:ascii="Times New Roman" w:hAnsi="Times New Roman" w:cs="Times New Roman"/>
          <w:b/>
          <w:sz w:val="28"/>
          <w:szCs w:val="28"/>
          <w:lang w:val="uk-UA"/>
        </w:rPr>
      </w:pPr>
      <w:r w:rsidRPr="00764080">
        <w:rPr>
          <w:rFonts w:ascii="Times New Roman" w:hAnsi="Times New Roman" w:cs="Times New Roman"/>
          <w:b/>
          <w:sz w:val="28"/>
          <w:szCs w:val="28"/>
          <w:lang w:val="uk-UA"/>
        </w:rPr>
        <w:t xml:space="preserve">Інститути спільного інвестування (ІСІ) - </w:t>
      </w:r>
      <w:r w:rsidRPr="00A83DA9">
        <w:rPr>
          <w:rFonts w:ascii="Times New Roman" w:hAnsi="Times New Roman" w:cs="Times New Roman"/>
          <w:sz w:val="28"/>
          <w:szCs w:val="28"/>
          <w:lang w:val="uk-UA"/>
        </w:rPr>
        <w:t>це організаційно-правова форма діяльності, пов'язана з об'єднанням (залученням) грошових коштів інвесторів з метою отримання прибутку від вкладення їх у цінні папери інших емітентів, корпоративні права та нерухомість.</w:t>
      </w:r>
    </w:p>
    <w:p w:rsidR="00764080" w:rsidRPr="00764080" w:rsidRDefault="00764080" w:rsidP="00764080">
      <w:pPr>
        <w:spacing w:after="0" w:line="240" w:lineRule="auto"/>
        <w:ind w:firstLine="709"/>
        <w:jc w:val="both"/>
        <w:rPr>
          <w:rFonts w:ascii="Times New Roman" w:hAnsi="Times New Roman" w:cs="Times New Roman"/>
          <w:sz w:val="28"/>
          <w:szCs w:val="28"/>
        </w:rPr>
      </w:pPr>
      <w:r w:rsidRPr="00764080">
        <w:rPr>
          <w:rFonts w:ascii="Times New Roman" w:hAnsi="Times New Roman" w:cs="Times New Roman"/>
          <w:sz w:val="28"/>
          <w:szCs w:val="28"/>
        </w:rPr>
        <w:t>Закон України "Про інститути спільного інвестування (пайові та корпоративні фонди)" започаткував утворення абсолютно нових для економіки України інститутів фінансового ринку. Інститути спільного інвестування залежно від порядку здійснення їх діяльності мож</w:t>
      </w:r>
      <w:r w:rsidR="00A83DA9">
        <w:rPr>
          <w:rFonts w:ascii="Times New Roman" w:hAnsi="Times New Roman" w:cs="Times New Roman"/>
          <w:sz w:val="28"/>
          <w:szCs w:val="28"/>
        </w:rPr>
        <w:t xml:space="preserve">уть бути різних видів. На рис. </w:t>
      </w:r>
      <w:r w:rsidR="00A83DA9">
        <w:rPr>
          <w:rFonts w:ascii="Times New Roman" w:hAnsi="Times New Roman" w:cs="Times New Roman"/>
          <w:sz w:val="28"/>
          <w:szCs w:val="28"/>
          <w:lang w:val="uk-UA"/>
        </w:rPr>
        <w:t>2</w:t>
      </w:r>
      <w:r w:rsidRPr="00764080">
        <w:rPr>
          <w:rFonts w:ascii="Times New Roman" w:hAnsi="Times New Roman" w:cs="Times New Roman"/>
          <w:sz w:val="28"/>
          <w:szCs w:val="28"/>
        </w:rPr>
        <w:t>.3 наведена класифікація ІСІ за основними критеріями.</w:t>
      </w:r>
    </w:p>
    <w:p w:rsidR="00764080" w:rsidRDefault="00764080" w:rsidP="00764080">
      <w:pPr>
        <w:pStyle w:val="a4"/>
        <w:shd w:val="clear" w:color="auto" w:fill="CCCCCC"/>
        <w:ind w:firstLine="225"/>
        <w:jc w:val="both"/>
        <w:rPr>
          <w:ins w:id="41" w:author="Unknown"/>
          <w:rFonts w:ascii="Palatino Linotype" w:hAnsi="Palatino Linotype"/>
          <w:color w:val="000000"/>
          <w:sz w:val="20"/>
          <w:szCs w:val="20"/>
        </w:rPr>
      </w:pPr>
      <w:r>
        <w:rPr>
          <w:rFonts w:ascii="Palatino Linotype" w:hAnsi="Palatino Linotype"/>
          <w:noProof/>
          <w:color w:val="000000"/>
          <w:sz w:val="20"/>
          <w:szCs w:val="20"/>
        </w:rPr>
        <w:lastRenderedPageBreak/>
        <w:drawing>
          <wp:inline distT="0" distB="0" distL="0" distR="0">
            <wp:extent cx="4276725" cy="6238875"/>
            <wp:effectExtent l="19050" t="0" r="9525" b="0"/>
            <wp:docPr id="32" name="Рисунок 32" descr="Класифікація інститутів спільного інвестуванн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Класифікація інститутів спільного інвестування "/>
                    <pic:cNvPicPr>
                      <a:picLocks noChangeAspect="1" noChangeArrowheads="1"/>
                    </pic:cNvPicPr>
                  </pic:nvPicPr>
                  <pic:blipFill>
                    <a:blip r:embed="rId9"/>
                    <a:srcRect/>
                    <a:stretch>
                      <a:fillRect/>
                    </a:stretch>
                  </pic:blipFill>
                  <pic:spPr bwMode="auto">
                    <a:xfrm>
                      <a:off x="0" y="0"/>
                      <a:ext cx="4276725" cy="6238875"/>
                    </a:xfrm>
                    <a:prstGeom prst="rect">
                      <a:avLst/>
                    </a:prstGeom>
                    <a:noFill/>
                    <a:ln w="9525">
                      <a:noFill/>
                      <a:miter lim="800000"/>
                      <a:headEnd/>
                      <a:tailEnd/>
                    </a:ln>
                  </pic:spPr>
                </pic:pic>
              </a:graphicData>
            </a:graphic>
          </wp:inline>
        </w:drawing>
      </w:r>
    </w:p>
    <w:p w:rsidR="00764080" w:rsidRPr="00764080" w:rsidRDefault="00764080" w:rsidP="00764080">
      <w:pPr>
        <w:spacing w:after="0" w:line="240" w:lineRule="auto"/>
        <w:ind w:firstLine="709"/>
        <w:jc w:val="both"/>
        <w:rPr>
          <w:rFonts w:ascii="Times New Roman" w:hAnsi="Times New Roman" w:cs="Times New Roman"/>
          <w:sz w:val="28"/>
          <w:szCs w:val="28"/>
        </w:rPr>
      </w:pPr>
    </w:p>
    <w:p w:rsidR="00A83DA9" w:rsidRDefault="00764080" w:rsidP="00764080">
      <w:pPr>
        <w:spacing w:after="0" w:line="240" w:lineRule="auto"/>
        <w:ind w:firstLine="709"/>
        <w:jc w:val="both"/>
        <w:rPr>
          <w:rFonts w:ascii="Times New Roman" w:hAnsi="Times New Roman" w:cs="Times New Roman"/>
          <w:sz w:val="28"/>
          <w:szCs w:val="28"/>
          <w:lang w:val="uk-UA"/>
        </w:rPr>
      </w:pPr>
      <w:r w:rsidRPr="00764080">
        <w:rPr>
          <w:rFonts w:ascii="Times New Roman" w:hAnsi="Times New Roman" w:cs="Times New Roman"/>
          <w:b/>
          <w:sz w:val="28"/>
          <w:szCs w:val="28"/>
        </w:rPr>
        <w:t>Венчурні фонди</w:t>
      </w:r>
      <w:r w:rsidRPr="00764080">
        <w:rPr>
          <w:rFonts w:ascii="Times New Roman" w:hAnsi="Times New Roman" w:cs="Times New Roman"/>
          <w:sz w:val="28"/>
          <w:szCs w:val="28"/>
        </w:rPr>
        <w:t xml:space="preserve"> - це спеціалізовані фінансові інститути, створені для роботи в зоні найбільшого ризику, внаслідок чого їх інвестиції є найдорожчими, про що не можна сказати про спільне інвестування, яке ніколи не було орієнтоване на високий дохід і значний ризик. Венчурне фінансування направлене на зростання конкретного бізнесу шляхом надання певних коштів в обмін на пакет акцій компанії. </w:t>
      </w:r>
    </w:p>
    <w:p w:rsidR="00764080" w:rsidRDefault="00764080" w:rsidP="00764080">
      <w:pPr>
        <w:spacing w:after="0" w:line="240" w:lineRule="auto"/>
        <w:ind w:firstLine="709"/>
        <w:jc w:val="both"/>
        <w:rPr>
          <w:rFonts w:ascii="Times New Roman" w:hAnsi="Times New Roman" w:cs="Times New Roman"/>
          <w:sz w:val="28"/>
          <w:szCs w:val="28"/>
          <w:lang w:val="uk-UA"/>
        </w:rPr>
      </w:pPr>
      <w:r w:rsidRPr="00764080">
        <w:rPr>
          <w:rFonts w:ascii="Times New Roman" w:hAnsi="Times New Roman" w:cs="Times New Roman"/>
          <w:sz w:val="28"/>
          <w:szCs w:val="28"/>
        </w:rPr>
        <w:t xml:space="preserve">Метою венчурного капіталу є одержання високого доходу від інвестицій, незважаючи на ризики. Зростання капіталу в 10 разів за 5-7 років - нормально очікуваний результат європейського чи американського венчурного фонду. За західними стандартами, венчурне інвестування (або інвестування ризикового капіталу) є різновидом прямих інвестицій, а </w:t>
      </w:r>
      <w:r w:rsidRPr="00764080">
        <w:rPr>
          <w:rFonts w:ascii="Times New Roman" w:hAnsi="Times New Roman" w:cs="Times New Roman"/>
          <w:sz w:val="28"/>
          <w:szCs w:val="28"/>
        </w:rPr>
        <w:lastRenderedPageBreak/>
        <w:t xml:space="preserve">венчурні фонди, що є джерелом для венчурного капіталу, у класичному розумінні фінансуються з пенсійних і страхових фондів. </w:t>
      </w:r>
    </w:p>
    <w:p w:rsidR="00A83DA9" w:rsidRPr="00A83DA9" w:rsidRDefault="00A83DA9" w:rsidP="00764080">
      <w:pPr>
        <w:spacing w:after="0" w:line="240" w:lineRule="auto"/>
        <w:ind w:firstLine="709"/>
        <w:jc w:val="both"/>
        <w:rPr>
          <w:rFonts w:ascii="Times New Roman" w:hAnsi="Times New Roman" w:cs="Times New Roman"/>
          <w:sz w:val="28"/>
          <w:szCs w:val="28"/>
          <w:lang w:val="uk-UA"/>
        </w:rPr>
      </w:pPr>
    </w:p>
    <w:p w:rsidR="00764080" w:rsidRPr="00764080" w:rsidRDefault="00764080" w:rsidP="00764080">
      <w:pPr>
        <w:spacing w:after="0" w:line="240" w:lineRule="auto"/>
        <w:ind w:firstLine="709"/>
        <w:jc w:val="both"/>
        <w:rPr>
          <w:rFonts w:ascii="Times New Roman" w:hAnsi="Times New Roman" w:cs="Times New Roman"/>
          <w:sz w:val="28"/>
          <w:szCs w:val="28"/>
        </w:rPr>
      </w:pPr>
      <w:r w:rsidRPr="00A83DA9">
        <w:rPr>
          <w:rFonts w:ascii="Times New Roman" w:hAnsi="Times New Roman" w:cs="Times New Roman"/>
          <w:b/>
          <w:sz w:val="28"/>
          <w:szCs w:val="28"/>
          <w:lang w:val="uk-UA"/>
        </w:rPr>
        <w:t>Пайовий інвестиційний фонд</w:t>
      </w:r>
      <w:r w:rsidRPr="00A83DA9">
        <w:rPr>
          <w:rFonts w:ascii="Times New Roman" w:hAnsi="Times New Roman" w:cs="Times New Roman"/>
          <w:sz w:val="28"/>
          <w:szCs w:val="28"/>
          <w:lang w:val="uk-UA"/>
        </w:rPr>
        <w:t xml:space="preserve"> - це активи, що належать інвесторам на праві спільної часткової власності, перебувають в управлінні компанії з управління активами та обліковуються останньою окремо від результатів її господарської діяльності. </w:t>
      </w:r>
      <w:r w:rsidRPr="00764080">
        <w:rPr>
          <w:rFonts w:ascii="Times New Roman" w:hAnsi="Times New Roman" w:cs="Times New Roman"/>
          <w:sz w:val="28"/>
          <w:szCs w:val="28"/>
        </w:rPr>
        <w:t>(Компанія з управління активами - це господарське товариство, яке здійснює професійну діяльність з управління активами ІСІ на підставі ліцензії, що видається ДКЦПФР).</w:t>
      </w:r>
    </w:p>
    <w:p w:rsidR="00764080" w:rsidRPr="00764080" w:rsidRDefault="00764080" w:rsidP="00764080">
      <w:pPr>
        <w:spacing w:after="0" w:line="240" w:lineRule="auto"/>
        <w:ind w:firstLine="709"/>
        <w:jc w:val="both"/>
        <w:rPr>
          <w:rFonts w:ascii="Times New Roman" w:hAnsi="Times New Roman" w:cs="Times New Roman"/>
          <w:sz w:val="28"/>
          <w:szCs w:val="28"/>
        </w:rPr>
      </w:pPr>
    </w:p>
    <w:p w:rsidR="00764080" w:rsidRPr="00764080" w:rsidRDefault="00764080" w:rsidP="00764080">
      <w:pPr>
        <w:spacing w:after="0" w:line="240" w:lineRule="auto"/>
        <w:ind w:firstLine="709"/>
        <w:jc w:val="both"/>
        <w:rPr>
          <w:rFonts w:ascii="Times New Roman" w:hAnsi="Times New Roman" w:cs="Times New Roman"/>
          <w:sz w:val="28"/>
          <w:szCs w:val="28"/>
        </w:rPr>
      </w:pPr>
      <w:r w:rsidRPr="00764080">
        <w:rPr>
          <w:rFonts w:ascii="Times New Roman" w:hAnsi="Times New Roman" w:cs="Times New Roman"/>
          <w:b/>
          <w:sz w:val="28"/>
          <w:szCs w:val="28"/>
        </w:rPr>
        <w:t>Корпоративний інвестиційний фонд</w:t>
      </w:r>
      <w:r w:rsidRPr="00764080">
        <w:rPr>
          <w:rFonts w:ascii="Times New Roman" w:hAnsi="Times New Roman" w:cs="Times New Roman"/>
          <w:sz w:val="28"/>
          <w:szCs w:val="28"/>
        </w:rPr>
        <w:t xml:space="preserve"> - це ІСІ, який створюється у формі відкритого акціонерного товариства і провадить виключно діяльність зі спільного інвестування.</w:t>
      </w:r>
    </w:p>
    <w:p w:rsidR="00764080" w:rsidRPr="00764080" w:rsidRDefault="00764080" w:rsidP="00764080">
      <w:pPr>
        <w:spacing w:after="0" w:line="240" w:lineRule="auto"/>
        <w:ind w:firstLine="709"/>
        <w:jc w:val="both"/>
        <w:rPr>
          <w:rFonts w:ascii="Times New Roman" w:hAnsi="Times New Roman" w:cs="Times New Roman"/>
          <w:sz w:val="28"/>
          <w:szCs w:val="28"/>
        </w:rPr>
      </w:pPr>
      <w:r w:rsidRPr="00764080">
        <w:rPr>
          <w:rFonts w:ascii="Times New Roman" w:hAnsi="Times New Roman" w:cs="Times New Roman"/>
          <w:sz w:val="28"/>
          <w:szCs w:val="28"/>
        </w:rPr>
        <w:t>Корпоративний інвестиційний фонд створюється відповідно до законодавства з питань діяльності акціонерних товариств. Корпоративний інвестиційний фонд не може бути заснований юридичними особами, у статутному фонді (капіталі) яких частка держави або органів місцевої влади перевищує 25 відсотків. Початковий статутний фонд (капітал) корпоративного інвестиційного фонду формується за рахунок грошових коштів, державних цінних паперів, цінних паперів інших емітентів, що допущені до торгів на фондовій біржі або в торговельно-інформаційній системі, та об'єктів нерухомості, необхідних для забезпечення статутної діяльності.</w:t>
      </w:r>
    </w:p>
    <w:p w:rsidR="00A83DA9" w:rsidRDefault="00A83DA9" w:rsidP="00764080">
      <w:pPr>
        <w:spacing w:after="0" w:line="240" w:lineRule="auto"/>
        <w:ind w:firstLine="709"/>
        <w:jc w:val="both"/>
        <w:rPr>
          <w:rFonts w:ascii="Times New Roman" w:hAnsi="Times New Roman" w:cs="Times New Roman"/>
          <w:b/>
          <w:sz w:val="28"/>
          <w:szCs w:val="28"/>
          <w:lang w:val="uk-UA"/>
        </w:rPr>
      </w:pPr>
    </w:p>
    <w:p w:rsidR="00764080" w:rsidRPr="00764080" w:rsidRDefault="00764080" w:rsidP="00764080">
      <w:pPr>
        <w:spacing w:after="0" w:line="240" w:lineRule="auto"/>
        <w:ind w:firstLine="709"/>
        <w:jc w:val="both"/>
        <w:rPr>
          <w:rFonts w:ascii="Times New Roman" w:hAnsi="Times New Roman" w:cs="Times New Roman"/>
          <w:sz w:val="28"/>
          <w:szCs w:val="28"/>
        </w:rPr>
      </w:pPr>
      <w:r w:rsidRPr="00764080">
        <w:rPr>
          <w:rFonts w:ascii="Times New Roman" w:hAnsi="Times New Roman" w:cs="Times New Roman"/>
          <w:b/>
          <w:sz w:val="28"/>
          <w:szCs w:val="28"/>
        </w:rPr>
        <w:t>Пенсійні фонди</w:t>
      </w:r>
      <w:r w:rsidRPr="00764080">
        <w:rPr>
          <w:rFonts w:ascii="Times New Roman" w:hAnsi="Times New Roman" w:cs="Times New Roman"/>
          <w:sz w:val="28"/>
          <w:szCs w:val="28"/>
        </w:rPr>
        <w:t xml:space="preserve"> - це самостійна фінансово-банківська система, що не входить до складу державного бюджету України, формується за рахунок коштів, що відраховуються підприємствами та організаціями на заходи соціального страхування, страхових внесків громадян, а також коштів державного бюджету України.</w:t>
      </w:r>
    </w:p>
    <w:p w:rsidR="00A83DA9" w:rsidRDefault="00A83DA9" w:rsidP="00764080">
      <w:pPr>
        <w:spacing w:after="0" w:line="240" w:lineRule="auto"/>
        <w:ind w:firstLine="709"/>
        <w:jc w:val="both"/>
        <w:rPr>
          <w:rFonts w:ascii="Times New Roman" w:hAnsi="Times New Roman" w:cs="Times New Roman"/>
          <w:sz w:val="28"/>
          <w:szCs w:val="28"/>
          <w:lang w:val="uk-UA"/>
        </w:rPr>
      </w:pPr>
    </w:p>
    <w:p w:rsidR="00764080" w:rsidRPr="00764080" w:rsidRDefault="00764080" w:rsidP="00764080">
      <w:pPr>
        <w:spacing w:after="0" w:line="240" w:lineRule="auto"/>
        <w:ind w:firstLine="709"/>
        <w:jc w:val="both"/>
        <w:rPr>
          <w:rFonts w:ascii="Times New Roman" w:hAnsi="Times New Roman" w:cs="Times New Roman"/>
          <w:sz w:val="28"/>
          <w:szCs w:val="28"/>
        </w:rPr>
      </w:pPr>
      <w:r w:rsidRPr="00764080">
        <w:rPr>
          <w:rFonts w:ascii="Times New Roman" w:hAnsi="Times New Roman" w:cs="Times New Roman"/>
          <w:b/>
          <w:sz w:val="28"/>
          <w:szCs w:val="28"/>
        </w:rPr>
        <w:t>Недержавні пенсійні фонди</w:t>
      </w:r>
      <w:r w:rsidRPr="00764080">
        <w:rPr>
          <w:rFonts w:ascii="Times New Roman" w:hAnsi="Times New Roman" w:cs="Times New Roman"/>
          <w:sz w:val="28"/>
          <w:szCs w:val="28"/>
        </w:rPr>
        <w:t xml:space="preserve"> (НПФ) уособлюють ринок ануїтетів. Світова практика пенсійного забезпечення громадян показує, що обов'язкове пенсійне забезпечення, яке здійснюється за рахунок держави, гарантує лише мінімальний прожитковий рівень. Більш високий прожитковий рівень забезпечується додатковим пенсійним забезпеченням.</w:t>
      </w:r>
    </w:p>
    <w:p w:rsidR="00C13AE0" w:rsidRDefault="00C13AE0" w:rsidP="00764080">
      <w:pPr>
        <w:spacing w:after="0" w:line="240" w:lineRule="auto"/>
        <w:ind w:firstLine="709"/>
        <w:jc w:val="both"/>
        <w:rPr>
          <w:rFonts w:ascii="Times New Roman" w:hAnsi="Times New Roman" w:cs="Times New Roman"/>
          <w:sz w:val="28"/>
          <w:szCs w:val="28"/>
          <w:lang w:val="uk-UA"/>
        </w:rPr>
      </w:pPr>
    </w:p>
    <w:p w:rsidR="00C13AE0" w:rsidRPr="00A83DA9" w:rsidRDefault="00C13AE0" w:rsidP="00764080">
      <w:pPr>
        <w:spacing w:after="0" w:line="240" w:lineRule="auto"/>
        <w:ind w:firstLine="709"/>
        <w:jc w:val="both"/>
        <w:rPr>
          <w:rFonts w:ascii="Times New Roman" w:hAnsi="Times New Roman" w:cs="Times New Roman"/>
          <w:b/>
          <w:sz w:val="28"/>
          <w:szCs w:val="28"/>
          <w:lang w:val="uk-UA"/>
        </w:rPr>
      </w:pPr>
      <w:r w:rsidRPr="00A83DA9">
        <w:rPr>
          <w:rFonts w:ascii="Times New Roman" w:hAnsi="Times New Roman" w:cs="Times New Roman"/>
          <w:b/>
          <w:sz w:val="28"/>
          <w:szCs w:val="28"/>
          <w:lang w:val="uk-UA"/>
        </w:rPr>
        <w:t>Страхові компанії</w:t>
      </w:r>
    </w:p>
    <w:p w:rsidR="00C13AE0" w:rsidRPr="00C13AE0" w:rsidRDefault="00C13AE0" w:rsidP="00C13AE0">
      <w:pPr>
        <w:spacing w:after="0" w:line="240" w:lineRule="auto"/>
        <w:ind w:firstLine="709"/>
        <w:jc w:val="both"/>
        <w:rPr>
          <w:rFonts w:ascii="Times New Roman" w:hAnsi="Times New Roman" w:cs="Times New Roman"/>
          <w:sz w:val="28"/>
          <w:szCs w:val="28"/>
        </w:rPr>
      </w:pPr>
      <w:r w:rsidRPr="00ED2C0F">
        <w:rPr>
          <w:rFonts w:ascii="Times New Roman" w:hAnsi="Times New Roman" w:cs="Times New Roman"/>
          <w:sz w:val="28"/>
          <w:szCs w:val="28"/>
          <w:lang w:val="uk-UA"/>
        </w:rPr>
        <w:t xml:space="preserve">Страхові компанії відіграють надзвичайно велику роль на фінансовому ринку, забезпечуючи інвесторам страховий захист від різного роду ризиків (підприємницьких, кредитних, фінансових), в акумулюванні вільних коштів. </w:t>
      </w:r>
      <w:r w:rsidRPr="00C13AE0">
        <w:rPr>
          <w:rFonts w:ascii="Times New Roman" w:hAnsi="Times New Roman" w:cs="Times New Roman"/>
          <w:sz w:val="28"/>
          <w:szCs w:val="28"/>
        </w:rPr>
        <w:t>Угоди страхування, що з ними укладаються, є основою для фінансового забезпечення інвестиційних проектів, проведенні активної інвестиційної політики.</w:t>
      </w:r>
    </w:p>
    <w:p w:rsidR="00C13AE0" w:rsidRPr="00C13AE0" w:rsidRDefault="00C13AE0" w:rsidP="00C13AE0">
      <w:pPr>
        <w:spacing w:after="0" w:line="240" w:lineRule="auto"/>
        <w:ind w:firstLine="709"/>
        <w:jc w:val="both"/>
        <w:rPr>
          <w:rFonts w:ascii="Times New Roman" w:hAnsi="Times New Roman" w:cs="Times New Roman"/>
          <w:sz w:val="28"/>
          <w:szCs w:val="28"/>
        </w:rPr>
      </w:pPr>
      <w:r w:rsidRPr="00C13AE0">
        <w:rPr>
          <w:rFonts w:ascii="Times New Roman" w:hAnsi="Times New Roman" w:cs="Times New Roman"/>
          <w:sz w:val="28"/>
          <w:szCs w:val="28"/>
        </w:rPr>
        <w:lastRenderedPageBreak/>
        <w:t>В Україні основними страховими посередниками є страхові агенти, страхові і перестрахові брокери.</w:t>
      </w:r>
    </w:p>
    <w:p w:rsidR="00C13AE0" w:rsidRPr="00C13AE0" w:rsidRDefault="00C13AE0" w:rsidP="00C13AE0">
      <w:pPr>
        <w:spacing w:after="0" w:line="240" w:lineRule="auto"/>
        <w:ind w:firstLine="709"/>
        <w:jc w:val="both"/>
        <w:rPr>
          <w:rFonts w:ascii="Times New Roman" w:hAnsi="Times New Roman" w:cs="Times New Roman"/>
          <w:sz w:val="28"/>
          <w:szCs w:val="28"/>
        </w:rPr>
      </w:pPr>
      <w:r w:rsidRPr="00E51861">
        <w:rPr>
          <w:rFonts w:ascii="Times New Roman" w:hAnsi="Times New Roman" w:cs="Times New Roman"/>
          <w:b/>
          <w:sz w:val="28"/>
          <w:szCs w:val="28"/>
        </w:rPr>
        <w:t>Страховими агентами</w:t>
      </w:r>
      <w:r w:rsidRPr="00C13AE0">
        <w:rPr>
          <w:rFonts w:ascii="Times New Roman" w:hAnsi="Times New Roman" w:cs="Times New Roman"/>
          <w:sz w:val="28"/>
          <w:szCs w:val="28"/>
        </w:rPr>
        <w:t xml:space="preserve"> є громадяни або юридичні особи, які діють від імені та за дорученням страховика і виконують частину його страхової діяльності, а саме - укладають договори страхування, одержують страхові премії, виконують роботи, пов'язані зі здійсненням страхових виплат і страхових відшкодувань. Страхові агенти є представниками страховика і діють у його інтересах за винагороду на підставі договору доручення із страховиком.</w:t>
      </w:r>
    </w:p>
    <w:p w:rsidR="00AD6432" w:rsidRDefault="00C13AE0" w:rsidP="00C13AE0">
      <w:pPr>
        <w:spacing w:after="0" w:line="240" w:lineRule="auto"/>
        <w:ind w:firstLine="709"/>
        <w:jc w:val="both"/>
        <w:rPr>
          <w:rFonts w:ascii="Times New Roman" w:hAnsi="Times New Roman" w:cs="Times New Roman"/>
          <w:sz w:val="28"/>
          <w:szCs w:val="28"/>
          <w:lang w:val="uk-UA"/>
        </w:rPr>
      </w:pPr>
      <w:r w:rsidRPr="00E51861">
        <w:rPr>
          <w:rFonts w:ascii="Times New Roman" w:hAnsi="Times New Roman" w:cs="Times New Roman"/>
          <w:b/>
          <w:sz w:val="28"/>
          <w:szCs w:val="28"/>
        </w:rPr>
        <w:t>Страхові брокери</w:t>
      </w:r>
      <w:r w:rsidRPr="00C13AE0">
        <w:rPr>
          <w:rFonts w:ascii="Times New Roman" w:hAnsi="Times New Roman" w:cs="Times New Roman"/>
          <w:sz w:val="28"/>
          <w:szCs w:val="28"/>
        </w:rPr>
        <w:t xml:space="preserve"> - юридичні особи або громадяни, які зареєстровані в установленому порядку як суб'єкти підприємницької діяльності та здійснюють за винагороду посередницьку діяльність у страхуванні від свого імені на підставі брокерської угоди з особою, яка має потребу у страхуванні як страхувальник. </w:t>
      </w:r>
    </w:p>
    <w:p w:rsidR="00C13AE0" w:rsidRPr="00C13AE0" w:rsidRDefault="00C13AE0" w:rsidP="00C13AE0">
      <w:pPr>
        <w:spacing w:after="0" w:line="240" w:lineRule="auto"/>
        <w:ind w:firstLine="709"/>
        <w:jc w:val="both"/>
        <w:rPr>
          <w:rFonts w:ascii="Times New Roman" w:hAnsi="Times New Roman" w:cs="Times New Roman"/>
          <w:sz w:val="28"/>
          <w:szCs w:val="28"/>
        </w:rPr>
      </w:pPr>
      <w:r w:rsidRPr="00AD6432">
        <w:rPr>
          <w:rFonts w:ascii="Times New Roman" w:hAnsi="Times New Roman" w:cs="Times New Roman"/>
          <w:b/>
          <w:sz w:val="28"/>
          <w:szCs w:val="28"/>
          <w:lang w:val="uk-UA"/>
        </w:rPr>
        <w:t>Перестрахові брокери</w:t>
      </w:r>
      <w:r w:rsidRPr="00AD6432">
        <w:rPr>
          <w:rFonts w:ascii="Times New Roman" w:hAnsi="Times New Roman" w:cs="Times New Roman"/>
          <w:sz w:val="28"/>
          <w:szCs w:val="28"/>
          <w:lang w:val="uk-UA"/>
        </w:rPr>
        <w:t xml:space="preserve"> - юридичні особи, які здійснюють за винагороду посередницьку діяльність у перестрахуванні від свого імені на підставі брокерської угоди із страховиком, який має потребу у перестрахуванні як перестрахувальник. </w:t>
      </w:r>
      <w:r w:rsidRPr="00C13AE0">
        <w:rPr>
          <w:rFonts w:ascii="Times New Roman" w:hAnsi="Times New Roman" w:cs="Times New Roman"/>
          <w:sz w:val="28"/>
          <w:szCs w:val="28"/>
        </w:rPr>
        <w:t>Порядок реєстрації страхових і перестрахових брокерів визначає Комісія.</w:t>
      </w:r>
    </w:p>
    <w:p w:rsidR="00C13AE0" w:rsidRPr="00C13AE0" w:rsidRDefault="00C13AE0" w:rsidP="00C13AE0">
      <w:pPr>
        <w:spacing w:after="0" w:line="240" w:lineRule="auto"/>
        <w:ind w:firstLine="709"/>
        <w:jc w:val="both"/>
        <w:rPr>
          <w:rFonts w:ascii="Times New Roman" w:hAnsi="Times New Roman" w:cs="Times New Roman"/>
          <w:sz w:val="28"/>
          <w:szCs w:val="28"/>
        </w:rPr>
      </w:pPr>
    </w:p>
    <w:p w:rsidR="00C13AE0" w:rsidRPr="00C13AE0" w:rsidRDefault="00C13AE0" w:rsidP="00C13AE0">
      <w:pPr>
        <w:spacing w:after="0" w:line="240" w:lineRule="auto"/>
        <w:ind w:firstLine="709"/>
        <w:jc w:val="both"/>
        <w:rPr>
          <w:rFonts w:ascii="Times New Roman" w:hAnsi="Times New Roman" w:cs="Times New Roman"/>
          <w:sz w:val="28"/>
          <w:szCs w:val="28"/>
        </w:rPr>
      </w:pPr>
      <w:r w:rsidRPr="00E51861">
        <w:rPr>
          <w:rFonts w:ascii="Times New Roman" w:hAnsi="Times New Roman" w:cs="Times New Roman"/>
          <w:b/>
          <w:sz w:val="28"/>
          <w:szCs w:val="28"/>
        </w:rPr>
        <w:t>Ломбарди</w:t>
      </w:r>
      <w:r w:rsidRPr="00C13AE0">
        <w:rPr>
          <w:rFonts w:ascii="Times New Roman" w:hAnsi="Times New Roman" w:cs="Times New Roman"/>
          <w:sz w:val="28"/>
          <w:szCs w:val="28"/>
        </w:rPr>
        <w:t xml:space="preserve"> - </w:t>
      </w:r>
      <w:r w:rsidR="00ED2C0F" w:rsidRPr="00C13AE0">
        <w:rPr>
          <w:rFonts w:ascii="Times New Roman" w:hAnsi="Times New Roman" w:cs="Times New Roman"/>
          <w:sz w:val="28"/>
          <w:szCs w:val="28"/>
        </w:rPr>
        <w:t>це фінансова установа, виключним видом діяльності якої є надання на власний ризик фінансових кредитів фізичним особам за рахунок власних або залучених коштів, під заставу майна на визначений строк і під процент та надання супутніх послуг. Фінансовий кредит ломбарду - це надання ломбардом коштів у позику, забезпечених заставою, на визначений строк і під процент. Ломбард повинен бути внесений до Державного реєстру фінансових установ, у разі необхідності, мати ліцензію на здійснення своєї діяльності.</w:t>
      </w:r>
    </w:p>
    <w:p w:rsidR="00C13AE0" w:rsidRPr="00C13AE0" w:rsidRDefault="00C13AE0" w:rsidP="00C13AE0">
      <w:pPr>
        <w:spacing w:after="0" w:line="240" w:lineRule="auto"/>
        <w:ind w:firstLine="709"/>
        <w:jc w:val="both"/>
        <w:rPr>
          <w:rFonts w:ascii="Times New Roman" w:hAnsi="Times New Roman" w:cs="Times New Roman"/>
          <w:sz w:val="28"/>
          <w:szCs w:val="28"/>
        </w:rPr>
      </w:pPr>
      <w:r w:rsidRPr="00C13AE0">
        <w:rPr>
          <w:rFonts w:ascii="Times New Roman" w:hAnsi="Times New Roman" w:cs="Times New Roman"/>
          <w:sz w:val="28"/>
          <w:szCs w:val="28"/>
        </w:rPr>
        <w:t>Ломбард здійснює свою діяльність на основі господарського розрахунку, має статутний фонд, у встановленому порядку користується позичками комерційних банків і є юридичною особою.</w:t>
      </w:r>
    </w:p>
    <w:p w:rsidR="006F5CAB" w:rsidRDefault="006F5CAB" w:rsidP="00C13AE0">
      <w:pPr>
        <w:spacing w:after="0" w:line="240" w:lineRule="auto"/>
        <w:ind w:firstLine="709"/>
        <w:jc w:val="both"/>
        <w:rPr>
          <w:rFonts w:ascii="Times New Roman" w:hAnsi="Times New Roman" w:cs="Times New Roman"/>
          <w:b/>
          <w:sz w:val="28"/>
          <w:szCs w:val="28"/>
          <w:lang w:val="uk-UA"/>
        </w:rPr>
      </w:pPr>
    </w:p>
    <w:p w:rsidR="00C13AE0" w:rsidRPr="00C13AE0" w:rsidRDefault="00C13AE0" w:rsidP="00C13AE0">
      <w:pPr>
        <w:spacing w:after="0" w:line="240" w:lineRule="auto"/>
        <w:ind w:firstLine="709"/>
        <w:jc w:val="both"/>
        <w:rPr>
          <w:rFonts w:ascii="Times New Roman" w:hAnsi="Times New Roman" w:cs="Times New Roman"/>
          <w:sz w:val="28"/>
          <w:szCs w:val="28"/>
        </w:rPr>
      </w:pPr>
      <w:r w:rsidRPr="006F5CAB">
        <w:rPr>
          <w:rFonts w:ascii="Times New Roman" w:hAnsi="Times New Roman" w:cs="Times New Roman"/>
          <w:b/>
          <w:sz w:val="28"/>
          <w:szCs w:val="28"/>
          <w:lang w:val="uk-UA"/>
        </w:rPr>
        <w:t>Фінансові компанії</w:t>
      </w:r>
      <w:r w:rsidRPr="006F5CAB">
        <w:rPr>
          <w:rFonts w:ascii="Times New Roman" w:hAnsi="Times New Roman" w:cs="Times New Roman"/>
          <w:sz w:val="28"/>
          <w:szCs w:val="28"/>
          <w:lang w:val="uk-UA"/>
        </w:rPr>
        <w:t xml:space="preserve"> - це кредитно-фінансові установи, які спеціалізуються на кредитуванні окремих галузей або наданні певних видів кредитів (споживчого, інвестиційного та ін.), проведенні фінансових операцій. </w:t>
      </w:r>
      <w:r w:rsidRPr="00C13AE0">
        <w:rPr>
          <w:rFonts w:ascii="Times New Roman" w:hAnsi="Times New Roman" w:cs="Times New Roman"/>
          <w:sz w:val="28"/>
          <w:szCs w:val="28"/>
        </w:rPr>
        <w:t>Ресурси фінансових компаній формуються за рахунок строкових депозитів (як правило, 3-6-місячних). Вони акумулюють грошові кошти промислових та торговельних фірм, деяких фінансових установ і менше - населення. Фінансові компанії сплачують своїм вкладникам вищі проценти, ніж комерційні банки.</w:t>
      </w:r>
    </w:p>
    <w:p w:rsidR="00C13AE0" w:rsidRPr="00C13AE0" w:rsidRDefault="00C13AE0" w:rsidP="00C13AE0">
      <w:pPr>
        <w:spacing w:after="0" w:line="240" w:lineRule="auto"/>
        <w:ind w:firstLine="709"/>
        <w:jc w:val="both"/>
        <w:rPr>
          <w:rFonts w:ascii="Times New Roman" w:hAnsi="Times New Roman" w:cs="Times New Roman"/>
          <w:sz w:val="28"/>
          <w:szCs w:val="28"/>
        </w:rPr>
      </w:pPr>
      <w:r w:rsidRPr="00C13AE0">
        <w:rPr>
          <w:rFonts w:ascii="Times New Roman" w:hAnsi="Times New Roman" w:cs="Times New Roman"/>
          <w:sz w:val="28"/>
          <w:szCs w:val="28"/>
        </w:rPr>
        <w:t xml:space="preserve">Фінансові компанії з кредитування продажу на виплату споживчих товарів тривалого користування надають позички не безпосередньо споживачам, а купують їх зобов'язання у роздрібних торгівців та дилерів зі знижкою (7-10 %). Розвиток фінансових компаній можливий при широкій </w:t>
      </w:r>
      <w:r w:rsidRPr="00C13AE0">
        <w:rPr>
          <w:rFonts w:ascii="Times New Roman" w:hAnsi="Times New Roman" w:cs="Times New Roman"/>
          <w:sz w:val="28"/>
          <w:szCs w:val="28"/>
        </w:rPr>
        <w:lastRenderedPageBreak/>
        <w:t>насиченості споживчого ринку товарами та послугами, а також активній конкуренції між ними. Фінансові компанії є важливим інструментом просування товарів тривалого користування на ринки для великих промислових корпорацій, особливо в умовах низького попиту та погіршення економічної кон'юнктури.</w:t>
      </w:r>
    </w:p>
    <w:p w:rsidR="00C13AE0" w:rsidRPr="00C13AE0" w:rsidRDefault="00C13AE0" w:rsidP="00C13AE0">
      <w:pPr>
        <w:spacing w:after="0" w:line="240" w:lineRule="auto"/>
        <w:ind w:firstLine="709"/>
        <w:jc w:val="both"/>
        <w:rPr>
          <w:rFonts w:ascii="Times New Roman" w:hAnsi="Times New Roman" w:cs="Times New Roman"/>
          <w:sz w:val="28"/>
          <w:szCs w:val="28"/>
        </w:rPr>
      </w:pPr>
    </w:p>
    <w:p w:rsidR="00C13AE0" w:rsidRPr="00C13AE0" w:rsidRDefault="00C13AE0" w:rsidP="00C13AE0">
      <w:pPr>
        <w:spacing w:after="0" w:line="240" w:lineRule="auto"/>
        <w:ind w:firstLine="709"/>
        <w:jc w:val="both"/>
        <w:rPr>
          <w:rFonts w:ascii="Times New Roman" w:hAnsi="Times New Roman" w:cs="Times New Roman"/>
          <w:sz w:val="28"/>
          <w:szCs w:val="28"/>
        </w:rPr>
      </w:pPr>
      <w:r w:rsidRPr="00E51861">
        <w:rPr>
          <w:rFonts w:ascii="Times New Roman" w:hAnsi="Times New Roman" w:cs="Times New Roman"/>
          <w:b/>
          <w:sz w:val="28"/>
          <w:szCs w:val="28"/>
        </w:rPr>
        <w:t>Позичково-ощадні асоціації</w:t>
      </w:r>
      <w:r w:rsidRPr="00C13AE0">
        <w:rPr>
          <w:rFonts w:ascii="Times New Roman" w:hAnsi="Times New Roman" w:cs="Times New Roman"/>
          <w:sz w:val="28"/>
          <w:szCs w:val="28"/>
        </w:rPr>
        <w:t xml:space="preserve"> - це кредитні товариства, створені для фінансування житлового будівництва. Основою їх діяльності є надання іпотечних кредитів під житлове будівництво в містах і сільській місцевості (90 % активів), а також вклади в державні цінні папери.</w:t>
      </w:r>
    </w:p>
    <w:p w:rsidR="00C13AE0" w:rsidRPr="00C13AE0" w:rsidRDefault="00C13AE0" w:rsidP="00C13AE0">
      <w:pPr>
        <w:spacing w:after="0" w:line="240" w:lineRule="auto"/>
        <w:ind w:firstLine="709"/>
        <w:jc w:val="both"/>
        <w:rPr>
          <w:rFonts w:ascii="Times New Roman" w:hAnsi="Times New Roman" w:cs="Times New Roman"/>
          <w:sz w:val="28"/>
          <w:szCs w:val="28"/>
        </w:rPr>
      </w:pPr>
      <w:r w:rsidRPr="00C13AE0">
        <w:rPr>
          <w:rFonts w:ascii="Times New Roman" w:hAnsi="Times New Roman" w:cs="Times New Roman"/>
          <w:sz w:val="28"/>
          <w:szCs w:val="28"/>
        </w:rPr>
        <w:t>В останні роки позичково-ощадні асоціації стають серйозними конкурентами комерційних і ощадних банків у боротьбі за залучення заощаджень населення. Це досягається високими відсотками, а також прагненням населення за допомогою цих закладів вирішити житлову проблему. Позичково-ощадні асоціації домінують на фінансовому ринку у західних державах, у яких до іпотечного кредиту для житлового будівництва звертаються середні верстви населення.</w:t>
      </w:r>
    </w:p>
    <w:p w:rsidR="00C13AE0" w:rsidRPr="00E51861" w:rsidRDefault="00C13AE0" w:rsidP="00C13AE0">
      <w:pPr>
        <w:spacing w:after="0" w:line="240" w:lineRule="auto"/>
        <w:ind w:firstLine="709"/>
        <w:jc w:val="both"/>
        <w:rPr>
          <w:rFonts w:ascii="Times New Roman" w:hAnsi="Times New Roman" w:cs="Times New Roman"/>
          <w:b/>
          <w:sz w:val="28"/>
          <w:szCs w:val="28"/>
          <w:u w:val="single"/>
        </w:rPr>
      </w:pPr>
    </w:p>
    <w:p w:rsidR="00C13AE0" w:rsidRPr="006F5CAB" w:rsidRDefault="00C13AE0" w:rsidP="00C13AE0">
      <w:pPr>
        <w:spacing w:after="0" w:line="240" w:lineRule="auto"/>
        <w:ind w:firstLine="709"/>
        <w:jc w:val="both"/>
        <w:rPr>
          <w:rFonts w:ascii="Times New Roman" w:hAnsi="Times New Roman" w:cs="Times New Roman"/>
          <w:b/>
          <w:sz w:val="28"/>
          <w:szCs w:val="28"/>
        </w:rPr>
      </w:pPr>
      <w:r w:rsidRPr="006F5CAB">
        <w:rPr>
          <w:rFonts w:ascii="Times New Roman" w:hAnsi="Times New Roman" w:cs="Times New Roman"/>
          <w:b/>
          <w:sz w:val="28"/>
          <w:szCs w:val="28"/>
        </w:rPr>
        <w:t>Благодійні організації</w:t>
      </w:r>
    </w:p>
    <w:p w:rsidR="00C13AE0" w:rsidRPr="00C13AE0" w:rsidRDefault="00C13AE0" w:rsidP="00C13AE0">
      <w:pPr>
        <w:spacing w:after="0" w:line="240" w:lineRule="auto"/>
        <w:ind w:firstLine="709"/>
        <w:jc w:val="both"/>
        <w:rPr>
          <w:rFonts w:ascii="Times New Roman" w:hAnsi="Times New Roman" w:cs="Times New Roman"/>
          <w:sz w:val="28"/>
          <w:szCs w:val="28"/>
        </w:rPr>
      </w:pPr>
      <w:r w:rsidRPr="00C13AE0">
        <w:rPr>
          <w:rFonts w:ascii="Times New Roman" w:hAnsi="Times New Roman" w:cs="Times New Roman"/>
          <w:sz w:val="28"/>
          <w:szCs w:val="28"/>
        </w:rPr>
        <w:t>Розвиток благодійних фондів, як свідчить світова практика, пов'язаний з рядом причин: благодійність стала частиною підприємництва; власники великих особистих капіталів створюють благодійні фонди, щоб уникнути великих податків при передачі нащадку чи даруванні і третя причина - створення фондів дозволяє великим власникам капіталів приховувати свої капітали від обкладання прибутковим податком та податком на спадок.</w:t>
      </w:r>
    </w:p>
    <w:p w:rsidR="00C13AE0" w:rsidRPr="00C13AE0" w:rsidRDefault="00C13AE0" w:rsidP="00C13AE0">
      <w:pPr>
        <w:spacing w:after="0" w:line="240" w:lineRule="auto"/>
        <w:ind w:firstLine="709"/>
        <w:jc w:val="both"/>
        <w:rPr>
          <w:rFonts w:ascii="Times New Roman" w:hAnsi="Times New Roman" w:cs="Times New Roman"/>
          <w:sz w:val="28"/>
          <w:szCs w:val="28"/>
        </w:rPr>
      </w:pPr>
      <w:r w:rsidRPr="00C13AE0">
        <w:rPr>
          <w:rFonts w:ascii="Times New Roman" w:hAnsi="Times New Roman" w:cs="Times New Roman"/>
          <w:sz w:val="28"/>
          <w:szCs w:val="28"/>
        </w:rPr>
        <w:t>Благодійництво (благодійна діяльність) здійснюються у таких основних напрямах:</w:t>
      </w:r>
    </w:p>
    <w:p w:rsidR="00C13AE0" w:rsidRPr="00C13AE0" w:rsidRDefault="00C13AE0" w:rsidP="00C13AE0">
      <w:pPr>
        <w:spacing w:after="0" w:line="240" w:lineRule="auto"/>
        <w:ind w:firstLine="709"/>
        <w:jc w:val="both"/>
        <w:rPr>
          <w:rFonts w:ascii="Times New Roman" w:hAnsi="Times New Roman" w:cs="Times New Roman"/>
          <w:sz w:val="28"/>
          <w:szCs w:val="28"/>
        </w:rPr>
      </w:pPr>
      <w:r w:rsidRPr="00C13AE0">
        <w:rPr>
          <w:rFonts w:ascii="Times New Roman" w:hAnsi="Times New Roman" w:cs="Times New Roman"/>
          <w:sz w:val="28"/>
          <w:szCs w:val="28"/>
        </w:rPr>
        <w:t>o сприяння практичному здійсненню програм, що спрямовані на поліпшення соціально-економічного становища;</w:t>
      </w:r>
    </w:p>
    <w:p w:rsidR="00C13AE0" w:rsidRPr="00C13AE0" w:rsidRDefault="00C13AE0" w:rsidP="00C13AE0">
      <w:pPr>
        <w:spacing w:after="0" w:line="240" w:lineRule="auto"/>
        <w:ind w:firstLine="709"/>
        <w:jc w:val="both"/>
        <w:rPr>
          <w:rFonts w:ascii="Times New Roman" w:hAnsi="Times New Roman" w:cs="Times New Roman"/>
          <w:sz w:val="28"/>
          <w:szCs w:val="28"/>
        </w:rPr>
      </w:pPr>
      <w:r w:rsidRPr="00C13AE0">
        <w:rPr>
          <w:rFonts w:ascii="Times New Roman" w:hAnsi="Times New Roman" w:cs="Times New Roman"/>
          <w:sz w:val="28"/>
          <w:szCs w:val="28"/>
        </w:rPr>
        <w:t>o сприяння соціальній реабілітації малозабезпечених, безробітних, інвалідів, інших осіб, які потребують піклування;</w:t>
      </w:r>
    </w:p>
    <w:p w:rsidR="00C13AE0" w:rsidRPr="00C13AE0" w:rsidRDefault="00C13AE0" w:rsidP="00C13AE0">
      <w:pPr>
        <w:spacing w:after="0" w:line="240" w:lineRule="auto"/>
        <w:ind w:firstLine="709"/>
        <w:jc w:val="both"/>
        <w:rPr>
          <w:rFonts w:ascii="Times New Roman" w:hAnsi="Times New Roman" w:cs="Times New Roman"/>
          <w:sz w:val="28"/>
          <w:szCs w:val="28"/>
        </w:rPr>
      </w:pPr>
      <w:r w:rsidRPr="00C13AE0">
        <w:rPr>
          <w:rFonts w:ascii="Times New Roman" w:hAnsi="Times New Roman" w:cs="Times New Roman"/>
          <w:sz w:val="28"/>
          <w:szCs w:val="28"/>
        </w:rPr>
        <w:t>o надання допомоги громадянам, які постраждали внаслідок стихійного лиха, катастроф, у результаті соціальних конфліктів, нещасних випадків, а також жертвам репресій, біженцям;</w:t>
      </w:r>
    </w:p>
    <w:p w:rsidR="00C13AE0" w:rsidRPr="00C13AE0" w:rsidRDefault="00C13AE0" w:rsidP="00C13AE0">
      <w:pPr>
        <w:spacing w:after="0" w:line="240" w:lineRule="auto"/>
        <w:ind w:firstLine="709"/>
        <w:jc w:val="both"/>
        <w:rPr>
          <w:rFonts w:ascii="Times New Roman" w:hAnsi="Times New Roman" w:cs="Times New Roman"/>
          <w:sz w:val="28"/>
          <w:szCs w:val="28"/>
        </w:rPr>
      </w:pPr>
      <w:r w:rsidRPr="00C13AE0">
        <w:rPr>
          <w:rFonts w:ascii="Times New Roman" w:hAnsi="Times New Roman" w:cs="Times New Roman"/>
          <w:sz w:val="28"/>
          <w:szCs w:val="28"/>
        </w:rPr>
        <w:t>o сприяння розвитку науки та освіти, надання допомоги вчителям, вченим, студентам, учням, талановитій творчій молоді;</w:t>
      </w:r>
    </w:p>
    <w:p w:rsidR="00C13AE0" w:rsidRPr="00C13AE0" w:rsidRDefault="00C13AE0" w:rsidP="00C13AE0">
      <w:pPr>
        <w:spacing w:after="0" w:line="240" w:lineRule="auto"/>
        <w:ind w:firstLine="709"/>
        <w:jc w:val="both"/>
        <w:rPr>
          <w:rFonts w:ascii="Times New Roman" w:hAnsi="Times New Roman" w:cs="Times New Roman"/>
          <w:sz w:val="28"/>
          <w:szCs w:val="28"/>
        </w:rPr>
      </w:pPr>
      <w:r w:rsidRPr="00C13AE0">
        <w:rPr>
          <w:rFonts w:ascii="Times New Roman" w:hAnsi="Times New Roman" w:cs="Times New Roman"/>
          <w:sz w:val="28"/>
          <w:szCs w:val="28"/>
        </w:rPr>
        <w:t>o сприяння розвитку культури, в тому числі реалізації програм національно-культурного розвитку;</w:t>
      </w:r>
    </w:p>
    <w:p w:rsidR="00C13AE0" w:rsidRPr="00C13AE0" w:rsidRDefault="00C13AE0" w:rsidP="00C13AE0">
      <w:pPr>
        <w:spacing w:after="0" w:line="240" w:lineRule="auto"/>
        <w:ind w:firstLine="709"/>
        <w:jc w:val="both"/>
        <w:rPr>
          <w:rFonts w:ascii="Times New Roman" w:hAnsi="Times New Roman" w:cs="Times New Roman"/>
          <w:sz w:val="28"/>
          <w:szCs w:val="28"/>
        </w:rPr>
      </w:pPr>
      <w:r w:rsidRPr="00C13AE0">
        <w:rPr>
          <w:rFonts w:ascii="Times New Roman" w:hAnsi="Times New Roman" w:cs="Times New Roman"/>
          <w:sz w:val="28"/>
          <w:szCs w:val="28"/>
        </w:rPr>
        <w:t>o сприяння охороні і збереженню культурної спадщини, історико-культурного середовища, пам'яток історії та культури, місць поховання;</w:t>
      </w:r>
    </w:p>
    <w:p w:rsidR="00C13AE0" w:rsidRPr="00C13AE0" w:rsidRDefault="00C13AE0" w:rsidP="00C13AE0">
      <w:pPr>
        <w:spacing w:after="0" w:line="240" w:lineRule="auto"/>
        <w:ind w:firstLine="709"/>
        <w:jc w:val="both"/>
        <w:rPr>
          <w:rFonts w:ascii="Times New Roman" w:hAnsi="Times New Roman" w:cs="Times New Roman"/>
          <w:sz w:val="28"/>
          <w:szCs w:val="28"/>
        </w:rPr>
      </w:pPr>
      <w:r w:rsidRPr="00C13AE0">
        <w:rPr>
          <w:rFonts w:ascii="Times New Roman" w:hAnsi="Times New Roman" w:cs="Times New Roman"/>
          <w:sz w:val="28"/>
          <w:szCs w:val="28"/>
        </w:rPr>
        <w:t>o сприяння розвитку охорони здоров'я, масової фізичної культури, спорту і туризму, захисту материнства та дитинства, надання допомоги багатодітним та малозабезпеченим сім'ям;</w:t>
      </w:r>
    </w:p>
    <w:p w:rsidR="00C13AE0" w:rsidRPr="00C13AE0" w:rsidRDefault="00C13AE0" w:rsidP="00C13AE0">
      <w:pPr>
        <w:spacing w:after="0" w:line="240" w:lineRule="auto"/>
        <w:ind w:firstLine="709"/>
        <w:jc w:val="both"/>
        <w:rPr>
          <w:rFonts w:ascii="Times New Roman" w:hAnsi="Times New Roman" w:cs="Times New Roman"/>
          <w:sz w:val="28"/>
          <w:szCs w:val="28"/>
        </w:rPr>
      </w:pPr>
      <w:r w:rsidRPr="00C13AE0">
        <w:rPr>
          <w:rFonts w:ascii="Times New Roman" w:hAnsi="Times New Roman" w:cs="Times New Roman"/>
          <w:sz w:val="28"/>
          <w:szCs w:val="28"/>
        </w:rPr>
        <w:lastRenderedPageBreak/>
        <w:t>o надання допомоги у розвитку видавничої справи, засобів масової інформації, інформаційної інфраструктури та ін.</w:t>
      </w:r>
    </w:p>
    <w:p w:rsidR="00C13AE0" w:rsidRPr="00C13AE0" w:rsidRDefault="00C13AE0" w:rsidP="00C13AE0">
      <w:pPr>
        <w:spacing w:after="0" w:line="240" w:lineRule="auto"/>
        <w:ind w:firstLine="709"/>
        <w:jc w:val="both"/>
        <w:rPr>
          <w:rFonts w:ascii="Times New Roman" w:hAnsi="Times New Roman" w:cs="Times New Roman"/>
          <w:sz w:val="28"/>
          <w:szCs w:val="28"/>
        </w:rPr>
      </w:pPr>
      <w:r w:rsidRPr="00C13AE0">
        <w:rPr>
          <w:rFonts w:ascii="Times New Roman" w:hAnsi="Times New Roman" w:cs="Times New Roman"/>
          <w:sz w:val="28"/>
          <w:szCs w:val="28"/>
        </w:rPr>
        <w:t>Благодійна організація зобов'язана забезпечити виконання статутних завдань, вільний доступ до своїх звітів, документів про господарську та фінансову діяльність. Засновники та працівники організації не мають права отримувати матеріальних переваг і додаткових коштів у зв'язку зі своїм становищем в цій організації.</w:t>
      </w:r>
    </w:p>
    <w:p w:rsidR="00C13AE0" w:rsidRDefault="00C13AE0" w:rsidP="00764080">
      <w:pPr>
        <w:spacing w:after="0" w:line="240" w:lineRule="auto"/>
        <w:ind w:firstLine="709"/>
        <w:jc w:val="both"/>
        <w:rPr>
          <w:rFonts w:ascii="Times New Roman" w:hAnsi="Times New Roman" w:cs="Times New Roman"/>
          <w:sz w:val="28"/>
          <w:szCs w:val="28"/>
          <w:lang w:val="uk-UA"/>
        </w:rPr>
      </w:pPr>
    </w:p>
    <w:p w:rsidR="00E34AF2" w:rsidRPr="00E34AF2" w:rsidRDefault="00E34AF2" w:rsidP="00E34AF2">
      <w:pPr>
        <w:spacing w:after="0" w:line="240" w:lineRule="auto"/>
        <w:ind w:firstLine="709"/>
        <w:jc w:val="both"/>
        <w:rPr>
          <w:rFonts w:ascii="Times New Roman" w:hAnsi="Times New Roman" w:cs="Times New Roman"/>
          <w:sz w:val="28"/>
          <w:szCs w:val="28"/>
        </w:rPr>
      </w:pPr>
    </w:p>
    <w:p w:rsidR="00E34AF2" w:rsidRPr="00E34AF2" w:rsidRDefault="00E34AF2" w:rsidP="00A45487">
      <w:pPr>
        <w:spacing w:after="0" w:line="240" w:lineRule="auto"/>
        <w:ind w:firstLine="709"/>
        <w:jc w:val="center"/>
        <w:rPr>
          <w:rFonts w:ascii="Times New Roman" w:hAnsi="Times New Roman" w:cs="Times New Roman"/>
          <w:sz w:val="28"/>
          <w:szCs w:val="28"/>
        </w:rPr>
      </w:pPr>
      <w:r w:rsidRPr="00E34AF2">
        <w:rPr>
          <w:rFonts w:ascii="Times New Roman" w:hAnsi="Times New Roman" w:cs="Times New Roman"/>
          <w:sz w:val="28"/>
          <w:szCs w:val="28"/>
        </w:rPr>
        <w:t>Контрольні питання</w:t>
      </w:r>
    </w:p>
    <w:p w:rsidR="00E34AF2" w:rsidRPr="00E34AF2" w:rsidRDefault="00E34AF2" w:rsidP="00E34AF2">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1. Яку роль та які функції на фінансовому ринку виконують фінансові посередники?</w:t>
      </w:r>
    </w:p>
    <w:p w:rsidR="00E34AF2" w:rsidRPr="00E34AF2" w:rsidRDefault="00E34AF2" w:rsidP="00E34AF2">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2. Назвіть основні фінансові інститути, які виконують функції фінансових посередників на всіх сегментах фінансового ринку.</w:t>
      </w:r>
    </w:p>
    <w:p w:rsidR="00E34AF2" w:rsidRPr="00E34AF2" w:rsidRDefault="00E34AF2" w:rsidP="00E34AF2">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3. На які групи поділяють фінансових посередників залежно від обслуговування учасників ринку та від укладання і виконання угод з фінансовими інструментами?</w:t>
      </w:r>
    </w:p>
    <w:p w:rsidR="00E34AF2" w:rsidRPr="00E34AF2" w:rsidRDefault="00E34AF2" w:rsidP="00E34AF2">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4. Які принципи побудови комерційних банків існують у світовій практиці?</w:t>
      </w:r>
    </w:p>
    <w:p w:rsidR="00E34AF2" w:rsidRPr="00E34AF2" w:rsidRDefault="00E34AF2" w:rsidP="00E34AF2">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5. Які банки існують в українській фінансово-банківській системі?</w:t>
      </w:r>
    </w:p>
    <w:p w:rsidR="00E34AF2" w:rsidRPr="00E34AF2" w:rsidRDefault="00E34AF2" w:rsidP="00E34AF2">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6. Які банківські об'єднання мають право в Україні створювати банки і яка різниця між цими об'єднаннями?</w:t>
      </w:r>
    </w:p>
    <w:p w:rsidR="00E34AF2" w:rsidRPr="00E34AF2" w:rsidRDefault="00E34AF2" w:rsidP="00E34AF2">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7. Які ви знаєте небанківські фінансово-кредитні інститути і які причини зумовили зростання їх ролі на фінансовому ринку?</w:t>
      </w:r>
    </w:p>
    <w:p w:rsidR="00E34AF2" w:rsidRPr="00E34AF2" w:rsidRDefault="00E34AF2" w:rsidP="00E34AF2">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8. Основні форми діяльності небанківських кредитних інститутів на фінансовому ринку.</w:t>
      </w:r>
    </w:p>
    <w:p w:rsidR="00E34AF2" w:rsidRPr="00E34AF2" w:rsidRDefault="00E34AF2" w:rsidP="00E34AF2">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9. Назвіть проблеми, що пов'язані з розвитком факторингових послуг в Україні та пропозиції щодо їх вирішення.</w:t>
      </w:r>
    </w:p>
    <w:p w:rsidR="00E34AF2" w:rsidRPr="00E34AF2" w:rsidRDefault="00E34AF2" w:rsidP="00E34AF2">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10. Назвіть фінансові контрактні інститути, що діють на фінансовому ринку України.</w:t>
      </w:r>
    </w:p>
    <w:p w:rsidR="00E34AF2" w:rsidRPr="00E34AF2" w:rsidRDefault="00E34AF2" w:rsidP="00E34AF2">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11. Чим відрізняється корпоративний інвестиційний фонд від пайового?</w:t>
      </w:r>
    </w:p>
    <w:p w:rsidR="00E34AF2" w:rsidRPr="00E34AF2" w:rsidRDefault="00E34AF2" w:rsidP="00E34AF2">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12. Якими суб'єктами в Україні представлена накопичувальна система недержавного пенсійного забезпечення?</w:t>
      </w:r>
    </w:p>
    <w:p w:rsidR="00E34AF2" w:rsidRPr="00E34AF2" w:rsidRDefault="00E34AF2" w:rsidP="00E34AF2">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13. Охарактеризувати учасників Національної депозитарної системи.</w:t>
      </w:r>
    </w:p>
    <w:p w:rsidR="00E34AF2" w:rsidRPr="00E34AF2" w:rsidRDefault="00E34AF2" w:rsidP="00E34AF2">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14. Основні види депозитарної діяльності.</w:t>
      </w:r>
    </w:p>
    <w:p w:rsidR="00C13AE0" w:rsidRPr="00E34AF2" w:rsidRDefault="00E34AF2" w:rsidP="00E34AF2">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15. Сфера діяльності Національної депозитарної системи.</w:t>
      </w:r>
    </w:p>
    <w:sectPr w:rsidR="00C13AE0" w:rsidRPr="00E34AF2" w:rsidSect="003D0CCC">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34C" w:rsidRDefault="00B7134C" w:rsidP="0039767F">
      <w:pPr>
        <w:spacing w:after="0" w:line="240" w:lineRule="auto"/>
      </w:pPr>
      <w:r>
        <w:separator/>
      </w:r>
    </w:p>
  </w:endnote>
  <w:endnote w:type="continuationSeparator" w:id="1">
    <w:p w:rsidR="00B7134C" w:rsidRDefault="00B7134C" w:rsidP="00397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34C" w:rsidRDefault="00B7134C" w:rsidP="0039767F">
      <w:pPr>
        <w:spacing w:after="0" w:line="240" w:lineRule="auto"/>
      </w:pPr>
      <w:r>
        <w:separator/>
      </w:r>
    </w:p>
  </w:footnote>
  <w:footnote w:type="continuationSeparator" w:id="1">
    <w:p w:rsidR="00B7134C" w:rsidRDefault="00B7134C" w:rsidP="003976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640"/>
      <w:docPartObj>
        <w:docPartGallery w:val="Page Numbers (Top of Page)"/>
        <w:docPartUnique/>
      </w:docPartObj>
    </w:sdtPr>
    <w:sdtContent>
      <w:p w:rsidR="0039767F" w:rsidRDefault="0039767F">
        <w:pPr>
          <w:pStyle w:val="a8"/>
          <w:jc w:val="right"/>
        </w:pPr>
        <w:fldSimple w:instr=" PAGE   \* MERGEFORMAT ">
          <w:r w:rsidR="00AD6432">
            <w:rPr>
              <w:noProof/>
            </w:rPr>
            <w:t>1</w:t>
          </w:r>
        </w:fldSimple>
      </w:p>
    </w:sdtContent>
  </w:sdt>
  <w:p w:rsidR="0039767F" w:rsidRDefault="003976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13678"/>
    <w:multiLevelType w:val="hybridMultilevel"/>
    <w:tmpl w:val="9A3C78DA"/>
    <w:lvl w:ilvl="0" w:tplc="4E70B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281404"/>
    <w:rsid w:val="000872C7"/>
    <w:rsid w:val="00281404"/>
    <w:rsid w:val="002C5D9F"/>
    <w:rsid w:val="0039767F"/>
    <w:rsid w:val="003B6310"/>
    <w:rsid w:val="003D0CCC"/>
    <w:rsid w:val="006F5CAB"/>
    <w:rsid w:val="00764080"/>
    <w:rsid w:val="00806192"/>
    <w:rsid w:val="00841969"/>
    <w:rsid w:val="009C3928"/>
    <w:rsid w:val="009E207F"/>
    <w:rsid w:val="00A014E8"/>
    <w:rsid w:val="00A45487"/>
    <w:rsid w:val="00A83DA9"/>
    <w:rsid w:val="00AD6432"/>
    <w:rsid w:val="00B024C4"/>
    <w:rsid w:val="00B7134C"/>
    <w:rsid w:val="00C13AE0"/>
    <w:rsid w:val="00CC63E5"/>
    <w:rsid w:val="00D818C7"/>
    <w:rsid w:val="00DB0010"/>
    <w:rsid w:val="00E34AF2"/>
    <w:rsid w:val="00E51861"/>
    <w:rsid w:val="00E85756"/>
    <w:rsid w:val="00E93A1A"/>
    <w:rsid w:val="00ED2C0F"/>
    <w:rsid w:val="00F87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281404"/>
  </w:style>
  <w:style w:type="paragraph" w:styleId="a3">
    <w:name w:val="List Paragraph"/>
    <w:basedOn w:val="a"/>
    <w:uiPriority w:val="34"/>
    <w:qFormat/>
    <w:rsid w:val="00281404"/>
    <w:pPr>
      <w:ind w:left="720"/>
      <w:contextualSpacing/>
    </w:pPr>
  </w:style>
  <w:style w:type="paragraph" w:styleId="a4">
    <w:name w:val="Normal (Web)"/>
    <w:basedOn w:val="a"/>
    <w:uiPriority w:val="99"/>
    <w:unhideWhenUsed/>
    <w:rsid w:val="0028140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81404"/>
    <w:rPr>
      <w:b/>
      <w:bCs/>
    </w:rPr>
  </w:style>
  <w:style w:type="paragraph" w:styleId="a6">
    <w:name w:val="Balloon Text"/>
    <w:basedOn w:val="a"/>
    <w:link w:val="a7"/>
    <w:uiPriority w:val="99"/>
    <w:semiHidden/>
    <w:unhideWhenUsed/>
    <w:rsid w:val="002814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1404"/>
    <w:rPr>
      <w:rFonts w:ascii="Tahoma" w:hAnsi="Tahoma" w:cs="Tahoma"/>
      <w:sz w:val="16"/>
      <w:szCs w:val="16"/>
    </w:rPr>
  </w:style>
  <w:style w:type="character" w:customStyle="1" w:styleId="apple-converted-space">
    <w:name w:val="apple-converted-space"/>
    <w:basedOn w:val="a0"/>
    <w:rsid w:val="00281404"/>
  </w:style>
  <w:style w:type="paragraph" w:styleId="a8">
    <w:name w:val="header"/>
    <w:basedOn w:val="a"/>
    <w:link w:val="a9"/>
    <w:uiPriority w:val="99"/>
    <w:unhideWhenUsed/>
    <w:rsid w:val="0039767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9767F"/>
  </w:style>
  <w:style w:type="paragraph" w:styleId="aa">
    <w:name w:val="footer"/>
    <w:basedOn w:val="a"/>
    <w:link w:val="ab"/>
    <w:uiPriority w:val="99"/>
    <w:semiHidden/>
    <w:unhideWhenUsed/>
    <w:rsid w:val="0039767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9767F"/>
  </w:style>
</w:styles>
</file>

<file path=word/webSettings.xml><?xml version="1.0" encoding="utf-8"?>
<w:webSettings xmlns:r="http://schemas.openxmlformats.org/officeDocument/2006/relationships" xmlns:w="http://schemas.openxmlformats.org/wordprocessingml/2006/main">
  <w:divs>
    <w:div w:id="2905870">
      <w:bodyDiv w:val="1"/>
      <w:marLeft w:val="0"/>
      <w:marRight w:val="0"/>
      <w:marTop w:val="0"/>
      <w:marBottom w:val="0"/>
      <w:divBdr>
        <w:top w:val="none" w:sz="0" w:space="0" w:color="auto"/>
        <w:left w:val="none" w:sz="0" w:space="0" w:color="auto"/>
        <w:bottom w:val="none" w:sz="0" w:space="0" w:color="auto"/>
        <w:right w:val="none" w:sz="0" w:space="0" w:color="auto"/>
      </w:divBdr>
    </w:div>
    <w:div w:id="9652294">
      <w:bodyDiv w:val="1"/>
      <w:marLeft w:val="0"/>
      <w:marRight w:val="0"/>
      <w:marTop w:val="0"/>
      <w:marBottom w:val="0"/>
      <w:divBdr>
        <w:top w:val="none" w:sz="0" w:space="0" w:color="auto"/>
        <w:left w:val="none" w:sz="0" w:space="0" w:color="auto"/>
        <w:bottom w:val="none" w:sz="0" w:space="0" w:color="auto"/>
        <w:right w:val="none" w:sz="0" w:space="0" w:color="auto"/>
      </w:divBdr>
    </w:div>
    <w:div w:id="622922286">
      <w:bodyDiv w:val="1"/>
      <w:marLeft w:val="0"/>
      <w:marRight w:val="0"/>
      <w:marTop w:val="0"/>
      <w:marBottom w:val="0"/>
      <w:divBdr>
        <w:top w:val="none" w:sz="0" w:space="0" w:color="auto"/>
        <w:left w:val="none" w:sz="0" w:space="0" w:color="auto"/>
        <w:bottom w:val="none" w:sz="0" w:space="0" w:color="auto"/>
        <w:right w:val="none" w:sz="0" w:space="0" w:color="auto"/>
      </w:divBdr>
    </w:div>
    <w:div w:id="653609305">
      <w:bodyDiv w:val="1"/>
      <w:marLeft w:val="0"/>
      <w:marRight w:val="0"/>
      <w:marTop w:val="0"/>
      <w:marBottom w:val="0"/>
      <w:divBdr>
        <w:top w:val="none" w:sz="0" w:space="0" w:color="auto"/>
        <w:left w:val="none" w:sz="0" w:space="0" w:color="auto"/>
        <w:bottom w:val="none" w:sz="0" w:space="0" w:color="auto"/>
        <w:right w:val="none" w:sz="0" w:space="0" w:color="auto"/>
      </w:divBdr>
    </w:div>
    <w:div w:id="809439831">
      <w:bodyDiv w:val="1"/>
      <w:marLeft w:val="0"/>
      <w:marRight w:val="0"/>
      <w:marTop w:val="0"/>
      <w:marBottom w:val="0"/>
      <w:divBdr>
        <w:top w:val="none" w:sz="0" w:space="0" w:color="auto"/>
        <w:left w:val="none" w:sz="0" w:space="0" w:color="auto"/>
        <w:bottom w:val="none" w:sz="0" w:space="0" w:color="auto"/>
        <w:right w:val="none" w:sz="0" w:space="0" w:color="auto"/>
      </w:divBdr>
    </w:div>
    <w:div w:id="817040269">
      <w:bodyDiv w:val="1"/>
      <w:marLeft w:val="0"/>
      <w:marRight w:val="0"/>
      <w:marTop w:val="0"/>
      <w:marBottom w:val="0"/>
      <w:divBdr>
        <w:top w:val="none" w:sz="0" w:space="0" w:color="auto"/>
        <w:left w:val="none" w:sz="0" w:space="0" w:color="auto"/>
        <w:bottom w:val="none" w:sz="0" w:space="0" w:color="auto"/>
        <w:right w:val="none" w:sz="0" w:space="0" w:color="auto"/>
      </w:divBdr>
    </w:div>
    <w:div w:id="1035689175">
      <w:bodyDiv w:val="1"/>
      <w:marLeft w:val="0"/>
      <w:marRight w:val="0"/>
      <w:marTop w:val="0"/>
      <w:marBottom w:val="0"/>
      <w:divBdr>
        <w:top w:val="none" w:sz="0" w:space="0" w:color="auto"/>
        <w:left w:val="none" w:sz="0" w:space="0" w:color="auto"/>
        <w:bottom w:val="none" w:sz="0" w:space="0" w:color="auto"/>
        <w:right w:val="none" w:sz="0" w:space="0" w:color="auto"/>
      </w:divBdr>
    </w:div>
    <w:div w:id="1170371638">
      <w:bodyDiv w:val="1"/>
      <w:marLeft w:val="0"/>
      <w:marRight w:val="0"/>
      <w:marTop w:val="0"/>
      <w:marBottom w:val="0"/>
      <w:divBdr>
        <w:top w:val="none" w:sz="0" w:space="0" w:color="auto"/>
        <w:left w:val="none" w:sz="0" w:space="0" w:color="auto"/>
        <w:bottom w:val="none" w:sz="0" w:space="0" w:color="auto"/>
        <w:right w:val="none" w:sz="0" w:space="0" w:color="auto"/>
      </w:divBdr>
    </w:div>
    <w:div w:id="1383287663">
      <w:bodyDiv w:val="1"/>
      <w:marLeft w:val="0"/>
      <w:marRight w:val="0"/>
      <w:marTop w:val="0"/>
      <w:marBottom w:val="0"/>
      <w:divBdr>
        <w:top w:val="none" w:sz="0" w:space="0" w:color="auto"/>
        <w:left w:val="none" w:sz="0" w:space="0" w:color="auto"/>
        <w:bottom w:val="none" w:sz="0" w:space="0" w:color="auto"/>
        <w:right w:val="none" w:sz="0" w:space="0" w:color="auto"/>
      </w:divBdr>
    </w:div>
    <w:div w:id="1599679264">
      <w:bodyDiv w:val="1"/>
      <w:marLeft w:val="0"/>
      <w:marRight w:val="0"/>
      <w:marTop w:val="0"/>
      <w:marBottom w:val="0"/>
      <w:divBdr>
        <w:top w:val="none" w:sz="0" w:space="0" w:color="auto"/>
        <w:left w:val="none" w:sz="0" w:space="0" w:color="auto"/>
        <w:bottom w:val="none" w:sz="0" w:space="0" w:color="auto"/>
        <w:right w:val="none" w:sz="0" w:space="0" w:color="auto"/>
      </w:divBdr>
    </w:div>
    <w:div w:id="1897352824">
      <w:bodyDiv w:val="1"/>
      <w:marLeft w:val="0"/>
      <w:marRight w:val="0"/>
      <w:marTop w:val="0"/>
      <w:marBottom w:val="0"/>
      <w:divBdr>
        <w:top w:val="none" w:sz="0" w:space="0" w:color="auto"/>
        <w:left w:val="none" w:sz="0" w:space="0" w:color="auto"/>
        <w:bottom w:val="none" w:sz="0" w:space="0" w:color="auto"/>
        <w:right w:val="none" w:sz="0" w:space="0" w:color="auto"/>
      </w:divBdr>
    </w:div>
    <w:div w:id="1963490672">
      <w:bodyDiv w:val="1"/>
      <w:marLeft w:val="0"/>
      <w:marRight w:val="0"/>
      <w:marTop w:val="0"/>
      <w:marBottom w:val="0"/>
      <w:divBdr>
        <w:top w:val="none" w:sz="0" w:space="0" w:color="auto"/>
        <w:left w:val="none" w:sz="0" w:space="0" w:color="auto"/>
        <w:bottom w:val="none" w:sz="0" w:space="0" w:color="auto"/>
        <w:right w:val="none" w:sz="0" w:space="0" w:color="auto"/>
      </w:divBdr>
    </w:div>
    <w:div w:id="2008050099">
      <w:bodyDiv w:val="1"/>
      <w:marLeft w:val="0"/>
      <w:marRight w:val="0"/>
      <w:marTop w:val="0"/>
      <w:marBottom w:val="0"/>
      <w:divBdr>
        <w:top w:val="none" w:sz="0" w:space="0" w:color="auto"/>
        <w:left w:val="none" w:sz="0" w:space="0" w:color="auto"/>
        <w:bottom w:val="none" w:sz="0" w:space="0" w:color="auto"/>
        <w:right w:val="none" w:sz="0" w:space="0" w:color="auto"/>
      </w:divBdr>
    </w:div>
    <w:div w:id="2082172377">
      <w:bodyDiv w:val="1"/>
      <w:marLeft w:val="0"/>
      <w:marRight w:val="0"/>
      <w:marTop w:val="0"/>
      <w:marBottom w:val="0"/>
      <w:divBdr>
        <w:top w:val="none" w:sz="0" w:space="0" w:color="auto"/>
        <w:left w:val="none" w:sz="0" w:space="0" w:color="auto"/>
        <w:bottom w:val="none" w:sz="0" w:space="0" w:color="auto"/>
        <w:right w:val="none" w:sz="0" w:space="0" w:color="auto"/>
      </w:divBdr>
    </w:div>
    <w:div w:id="2085684201">
      <w:bodyDiv w:val="1"/>
      <w:marLeft w:val="0"/>
      <w:marRight w:val="0"/>
      <w:marTop w:val="0"/>
      <w:marBottom w:val="0"/>
      <w:divBdr>
        <w:top w:val="none" w:sz="0" w:space="0" w:color="auto"/>
        <w:left w:val="none" w:sz="0" w:space="0" w:color="auto"/>
        <w:bottom w:val="none" w:sz="0" w:space="0" w:color="auto"/>
        <w:right w:val="none" w:sz="0" w:space="0" w:color="auto"/>
      </w:divBdr>
    </w:div>
    <w:div w:id="208903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4838</Words>
  <Characters>27578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7</cp:lastModifiedBy>
  <cp:revision>22</cp:revision>
  <dcterms:created xsi:type="dcterms:W3CDTF">2016-11-28T10:22:00Z</dcterms:created>
  <dcterms:modified xsi:type="dcterms:W3CDTF">2019-01-19T13:46:00Z</dcterms:modified>
</cp:coreProperties>
</file>