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5F" w:rsidRDefault="00630D5F" w:rsidP="00630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37916">
        <w:rPr>
          <w:rFonts w:ascii="Times New Roman" w:hAnsi="Times New Roman" w:cs="Times New Roman"/>
          <w:b/>
          <w:bCs/>
          <w:sz w:val="28"/>
          <w:szCs w:val="28"/>
        </w:rPr>
        <w:t xml:space="preserve">КОРЕКЦІЙНО-РОЗВИТКОВА СПРЯМОВАНІСТЬ НАВЧАЛЬНО-ВИХОВНОГО ПРОЦЕСУ В ГРУПАХ ДЛЯ ДІТЕЙ </w:t>
      </w:r>
      <w:proofErr w:type="gramStart"/>
      <w:r w:rsidRPr="00437916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437916">
        <w:rPr>
          <w:rFonts w:ascii="Times New Roman" w:hAnsi="Times New Roman" w:cs="Times New Roman"/>
          <w:b/>
          <w:bCs/>
          <w:sz w:val="28"/>
          <w:szCs w:val="28"/>
        </w:rPr>
        <w:t xml:space="preserve"> ОСОБЛИВОСТЯМИ ПСИХОФІЗИЧНОГО РОЗВИТКУ</w:t>
      </w:r>
    </w:p>
    <w:p w:rsidR="00630D5F" w:rsidRPr="00630D5F" w:rsidRDefault="00630D5F" w:rsidP="00630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0D5F" w:rsidRPr="00DD15D1" w:rsidRDefault="00EF21C2" w:rsidP="00630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7" w:tgtFrame="_top" w:history="1">
        <w:r w:rsidR="00630D5F" w:rsidRPr="00DD15D1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Інклюзивна освіта: навчаємо і виховуємо разом</w:t>
        </w:r>
      </w:hyperlink>
      <w:r w:rsidR="00630D5F" w:rsidRPr="004379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8" w:tgtFrame="_top" w:history="1">
        <w:r w:rsidR="00630D5F" w:rsidRPr="00DD15D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uk-UA" w:eastAsia="ru-RU"/>
          </w:rPr>
          <w:t xml:space="preserve">(діти з особливими </w:t>
        </w:r>
        <w:r w:rsidR="00DD15D1" w:rsidRPr="00DD15D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uk-UA" w:eastAsia="ru-RU"/>
          </w:rPr>
          <w:t xml:space="preserve">освітніми </w:t>
        </w:r>
        <w:r w:rsidR="00630D5F" w:rsidRPr="00DD15D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uk-UA" w:eastAsia="ru-RU"/>
          </w:rPr>
          <w:t>потр</w:t>
        </w:r>
        <w:r w:rsidR="00DD15D1" w:rsidRPr="00DD15D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uk-UA" w:eastAsia="ru-RU"/>
          </w:rPr>
          <w:t xml:space="preserve">ебами в дошкільному </w:t>
        </w:r>
        <w:r w:rsidR="00630D5F" w:rsidRPr="00DD15D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uk-UA" w:eastAsia="ru-RU"/>
          </w:rPr>
          <w:t>закладі</w:t>
        </w:r>
        <w:r w:rsidR="00DD15D1" w:rsidRPr="00DD15D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uk-UA" w:eastAsia="ru-RU"/>
          </w:rPr>
          <w:t xml:space="preserve"> освіти</w:t>
        </w:r>
        <w:r w:rsidR="00630D5F" w:rsidRPr="00DD15D1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)</w:t>
        </w:r>
      </w:hyperlink>
    </w:p>
    <w:p w:rsidR="00630D5F" w:rsidRDefault="00630D5F" w:rsidP="00630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0D5F" w:rsidRPr="00DD15D1" w:rsidRDefault="00630D5F" w:rsidP="00630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0D5F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Сьогодні в Україні дуже важливою є проблема освіти дітей з особливими освітніми потребами. У зв’язку з цим розширюється та уд</w:t>
      </w:r>
      <w:r w:rsidR="00DD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осконалюється мережа </w:t>
      </w:r>
      <w:r w:rsidRPr="006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закладів </w:t>
      </w:r>
      <w:r w:rsidR="00DD15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освіти </w:t>
      </w:r>
      <w:r w:rsidRPr="006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компенсуючого типу (санаторні та </w:t>
      </w:r>
      <w:proofErr w:type="gramStart"/>
      <w:r w:rsidRPr="00630D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6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іальні), в яких безоплатно перебувають діти з </w:t>
      </w:r>
      <w:r w:rsidRPr="00630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порушеннями</w:t>
      </w:r>
      <w:r w:rsidR="00DD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психофізичного розвитку.</w:t>
      </w:r>
    </w:p>
    <w:p w:rsidR="00630D5F" w:rsidRPr="00630D5F" w:rsidRDefault="00630D5F" w:rsidP="00630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Але</w:t>
      </w:r>
      <w:r w:rsidR="00DD15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630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разом з цим</w:t>
      </w:r>
      <w:r w:rsidR="00DD15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630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більш широкого розвитку набуває й інклюзивна освіта, яка передбачає, що діти з особливими освітніми потребами відвідують звичайний дошкільний заклад, школу, навчаються і виховуються разом зі своїми ровесниками. </w:t>
      </w:r>
      <w:r w:rsidRPr="006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 </w:t>
      </w:r>
      <w:proofErr w:type="gramStart"/>
      <w:r w:rsidRPr="00630D5F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630D5F">
        <w:rPr>
          <w:rFonts w:ascii="Times New Roman" w:eastAsia="Times New Roman" w:hAnsi="Times New Roman" w:cs="Times New Roman"/>
          <w:sz w:val="24"/>
          <w:szCs w:val="24"/>
          <w:lang w:eastAsia="ru-RU"/>
        </w:rPr>
        <w:t>ідчить практика передових європейських країн, більшість дітей з особливостями психофізичного розвитку може навчатись та виховуватись у навчальних закладах загального типу за умови відповідної системи навчально-виховної роботи.</w:t>
      </w:r>
    </w:p>
    <w:p w:rsidR="00630D5F" w:rsidRPr="00630D5F" w:rsidRDefault="00630D5F" w:rsidP="00630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Головний принцип інклюзії:</w:t>
      </w:r>
      <w:r w:rsidRPr="00630D5F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proofErr w:type="gramStart"/>
      <w:r w:rsidRPr="00630D5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30D5F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 можливості для кожного».</w:t>
      </w:r>
    </w:p>
    <w:p w:rsidR="00DD15D1" w:rsidRDefault="00630D5F" w:rsidP="00630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more-3391"/>
      <w:bookmarkEnd w:id="0"/>
      <w:r w:rsidRPr="006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Конституція України, Закон України «Про освіту» гарантують усім дітям право на освіту, отже і можливість реалізувати це право в усіх державних навчальних закладах належно від </w:t>
      </w:r>
      <w:proofErr w:type="gramStart"/>
      <w:r w:rsidRPr="00630D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proofErr w:type="gramEnd"/>
      <w:r w:rsidRPr="00630D5F">
        <w:rPr>
          <w:rFonts w:ascii="Times New Roman" w:eastAsia="Times New Roman" w:hAnsi="Times New Roman" w:cs="Times New Roman"/>
          <w:sz w:val="24"/>
          <w:szCs w:val="24"/>
          <w:lang w:eastAsia="ru-RU"/>
        </w:rPr>
        <w:t>і, раси, національності, соціального та майнового стану, стану здоров’я, місця проживання та інших чинників.</w:t>
      </w:r>
    </w:p>
    <w:p w:rsidR="00DD15D1" w:rsidRDefault="00630D5F" w:rsidP="00DD15D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Діти з особливими </w:t>
      </w:r>
      <w:r w:rsidRPr="00630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освітніми </w:t>
      </w:r>
      <w:r w:rsidRPr="006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потребами мають право задовольняти свої потреби так само, як і </w:t>
      </w:r>
      <w:proofErr w:type="gramStart"/>
      <w:r w:rsidRPr="006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630D5F">
        <w:rPr>
          <w:rFonts w:ascii="Times New Roman" w:eastAsia="Times New Roman" w:hAnsi="Times New Roman" w:cs="Times New Roman"/>
          <w:sz w:val="24"/>
          <w:szCs w:val="24"/>
          <w:lang w:eastAsia="ru-RU"/>
        </w:rPr>
        <w:t>і інші члени суспільства.</w:t>
      </w:r>
    </w:p>
    <w:p w:rsidR="00630D5F" w:rsidRPr="00630D5F" w:rsidRDefault="00630D5F" w:rsidP="00DD15D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6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Сьогодні, ми часто вживаємо </w:t>
      </w:r>
      <w:r w:rsidRPr="00630D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термін інклюзивна освіта.</w:t>
      </w:r>
    </w:p>
    <w:p w:rsidR="00630D5F" w:rsidRPr="00630D5F" w:rsidRDefault="00630D5F" w:rsidP="00630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0D5F" w:rsidRPr="00323322" w:rsidRDefault="00630D5F" w:rsidP="003233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630D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Що ж дає інклюзивна освіта дитині з особливими потребами?</w:t>
      </w:r>
      <w:r w:rsidRPr="00630D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/>
      </w:r>
      <w:r w:rsidRPr="006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Перебування в групі зі здоровими ровесниками дає дитині з </w:t>
      </w:r>
      <w:r w:rsidRPr="00630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порушеннями психофізичного розвитку</w:t>
      </w:r>
      <w:r w:rsidRPr="006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можливість розвивати відповідно її віку комунікативні та </w:t>
      </w:r>
      <w:proofErr w:type="gramStart"/>
      <w:r w:rsidRPr="00630D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630D5F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іальні</w:t>
      </w:r>
      <w:r w:rsidRPr="00630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навички;</w:t>
      </w:r>
      <w:r w:rsidRPr="00630D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Щодо інтелектуального розвитку — заняття з залучення дітей з особливими </w:t>
      </w:r>
      <w:r w:rsidRPr="00630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освітніми </w:t>
      </w:r>
      <w:r w:rsidRPr="006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потребами сприяють концентрації уваги дітей, посилення їхньої мотивації до навчання;</w:t>
      </w:r>
      <w:r w:rsidRPr="00630D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Досвід успішного перебування в інклюзивній групі є добрим </w:t>
      </w:r>
      <w:proofErr w:type="gramStart"/>
      <w:r w:rsidRPr="006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30D5F">
        <w:rPr>
          <w:rFonts w:ascii="Times New Roman" w:eastAsia="Times New Roman" w:hAnsi="Times New Roman" w:cs="Times New Roman"/>
          <w:sz w:val="24"/>
          <w:szCs w:val="24"/>
          <w:lang w:eastAsia="ru-RU"/>
        </w:rPr>
        <w:t>ідґрунтям для подальшого освітнього залучення та підвищення кваліфікації протягом усього життя.</w:t>
      </w:r>
    </w:p>
    <w:p w:rsidR="00630D5F" w:rsidRPr="00630D5F" w:rsidRDefault="00630D5F" w:rsidP="00630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0D5F" w:rsidRPr="00630D5F" w:rsidRDefault="00630D5F" w:rsidP="00630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Перший етап залучення дітей з особливостями психофізичного розвитку до загально-осві</w:t>
      </w:r>
      <w:r w:rsidRPr="00630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Pr="006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 простору здійснюється у дошкільному навчальному закладі.</w:t>
      </w:r>
    </w:p>
    <w:p w:rsidR="00630D5F" w:rsidRPr="00630D5F" w:rsidRDefault="00630D5F" w:rsidP="00630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322" w:rsidRDefault="00630D5F" w:rsidP="00630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Навчання та виховання зазначеної категорії дітей передбачає використання особистісно орієнтованих </w:t>
      </w:r>
      <w:proofErr w:type="gramStart"/>
      <w:r w:rsidRPr="006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30D5F">
        <w:rPr>
          <w:rFonts w:ascii="Times New Roman" w:eastAsia="Times New Roman" w:hAnsi="Times New Roman" w:cs="Times New Roman"/>
          <w:sz w:val="24"/>
          <w:szCs w:val="24"/>
          <w:lang w:eastAsia="ru-RU"/>
        </w:rPr>
        <w:t>ідходів у навчально-виховному процесі, застосування індивідуальних, групових форм роботи, урахов</w:t>
      </w:r>
      <w:r w:rsidR="00323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уючи вплив різних видів </w:t>
      </w:r>
      <w:r w:rsid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порушень</w:t>
      </w:r>
      <w:r w:rsidRPr="006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хвороб на процес навчання.</w:t>
      </w:r>
      <w:r w:rsidRPr="00630D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630D5F">
        <w:rPr>
          <w:rFonts w:ascii="Times New Roman" w:eastAsia="Times New Roman" w:hAnsi="Times New Roman" w:cs="Times New Roman"/>
          <w:sz w:val="24"/>
          <w:szCs w:val="24"/>
          <w:lang w:eastAsia="ru-RU"/>
        </w:rPr>
        <w:t>іоритетними напрямами роботи є сприяння соціальному, емоційному та когнітивному розвитку кожної дитини для того, щоб вона почувалася неповторним, повноцінн</w:t>
      </w:r>
      <w:r w:rsidR="00323322">
        <w:rPr>
          <w:rFonts w:ascii="Times New Roman" w:eastAsia="Times New Roman" w:hAnsi="Times New Roman" w:cs="Times New Roman"/>
          <w:sz w:val="24"/>
          <w:szCs w:val="24"/>
          <w:lang w:eastAsia="ru-RU"/>
        </w:rPr>
        <w:t>им учасником суспільного життя.</w:t>
      </w:r>
    </w:p>
    <w:p w:rsidR="00630D5F" w:rsidRPr="00630D5F" w:rsidRDefault="00630D5F" w:rsidP="00630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Життя серед дітей допомагає таким дітям адаптуватись до нормальних життєвих ситуацій, позбутися почуття ізольованості, відчуження. </w:t>
      </w:r>
      <w:proofErr w:type="gramStart"/>
      <w:r w:rsidRPr="006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другого боку, діти, які їх оточують, та дорослі вчаться спілкуватися та працювати разом, формується почуття відповідальності за товаришів, які потребують не лише допомоги, а насамперед — прийняття та визнання.</w:t>
      </w:r>
    </w:p>
    <w:p w:rsidR="00323322" w:rsidRPr="00323322" w:rsidRDefault="00323322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323322" w:rsidRPr="00323322" w:rsidRDefault="00323322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323322" w:rsidRPr="00323322" w:rsidRDefault="00323322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323322" w:rsidRPr="00323322" w:rsidRDefault="00323322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323322" w:rsidRPr="00323322" w:rsidRDefault="00323322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630D5F" w:rsidRPr="00323322" w:rsidRDefault="00630D5F" w:rsidP="00323322">
      <w:pPr>
        <w:shd w:val="clear" w:color="auto" w:fill="FCFEFC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2332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Особливості інклюзивної дошкільної освіти</w:t>
      </w:r>
    </w:p>
    <w:p w:rsidR="00323322" w:rsidRDefault="00630D5F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Аналіз закордонної практики свідчить, що інклюзивна освіта переду</w:t>
      </w:r>
      <w:r w:rsid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сім є можливістю для дітей з невираженими порушеннями</w:t>
      </w: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психофізичного розвитку. Це, зокрема, окремі форми затримки психічного розви</w:t>
      </w:r>
      <w:r w:rsid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тку, певні мовленнєві порушення</w:t>
      </w: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зниження слуху чи зор</w:t>
      </w:r>
      <w:r w:rsid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у, нескладні опорно-рухові порушення</w:t>
      </w: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пор</w:t>
      </w:r>
      <w:r w:rsid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ушення емоційно-вольової сфери.</w:t>
      </w:r>
    </w:p>
    <w:p w:rsidR="00323322" w:rsidRDefault="00630D5F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такі діти мають збережений інтелект, самостійно себе обслуговують, адекватно контактують з однолітками, мають сімейну підтримку, то, за умови фахового психолого-педагогічного супроводу, вони цілком можуть засвоювати культурний досвіт у середовищі здорових однолітків.</w:t>
      </w:r>
    </w:p>
    <w:p w:rsidR="00323322" w:rsidRDefault="00630D5F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з Концепцією розвитку інклюзивного навчання в Україні здійснюється активний пошук та впровадження ефективних шляхів соціальної взаємодії дітей, що потребують корекції психофізичного розвитку, із їхніми здоровими однолітками.</w:t>
      </w:r>
    </w:p>
    <w:p w:rsidR="00323322" w:rsidRDefault="00630D5F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Найпершими, хто помічає проблеми та труднощі у розвитку дитини є батьки, лікарі-педіатри, вихователі. Тому дуже важливо, щоб вони не зволікали, не чек</w:t>
      </w:r>
      <w:r w:rsid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али на</w:t>
      </w:r>
      <w:r w:rsid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спонтанне усунення порушення, а звернулися</w:t>
      </w: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фахівців.</w:t>
      </w:r>
    </w:p>
    <w:p w:rsidR="00323322" w:rsidRDefault="00630D5F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Консультацію щодо раннього розвитку дитини, створення необхідних для неї умов, за необхідності - і допомогу, можна одержати у психолого-медико-психолоіїчних консультаціях. Для цього батькам не потрібно жодних направлень і дозволів. Вони можуть відвідати ПМПК з власної ініціативи. Чим раніше дитина одержить необхідну допомогу (педагогічну, психологічну, медичну), ти</w:t>
      </w:r>
      <w:r w:rsid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 легше буде структура її порушення</w:t>
      </w: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тим краще вона розвиватиметься. Важливо, щоб і вихователі дошкільних закладів вчасно помічали проблеми поведінки дітей, труднощі у навчанні і радили батькам відвідати спеціалістів ПМПК. Саме вони допоможуть визначити</w:t>
      </w:r>
      <w:r w:rsid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спричинило труднощі чи порушення</w:t>
      </w: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розвитку дитини, привело до проблем шкільного навчання: порадять, які умови створити у сім ї, дитячому садку; нададуть корекційну допомогу або порадять спеціальний заклад для цього.</w:t>
      </w:r>
    </w:p>
    <w:p w:rsidR="00630D5F" w:rsidRPr="00323322" w:rsidRDefault="00630D5F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Приймати рішення про заклад дл</w:t>
      </w:r>
      <w:r w:rsid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дитини з психофізичними порушеннями</w:t>
      </w: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мають батьки разом із фахівцями ПМПК.</w:t>
      </w:r>
    </w:p>
    <w:p w:rsidR="00630D5F" w:rsidRPr="00323322" w:rsidRDefault="00630D5F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цьому необхідно врахувати дуже багато чинників,зокрема:</w:t>
      </w:r>
    </w:p>
    <w:p w:rsidR="00630D5F" w:rsidRPr="00323322" w:rsidRDefault="00323322" w:rsidP="00323322">
      <w:pPr>
        <w:pStyle w:val="a9"/>
        <w:numPr>
          <w:ilvl w:val="0"/>
          <w:numId w:val="1"/>
        </w:num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категорія порушення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розвитку;</w:t>
      </w:r>
    </w:p>
    <w:p w:rsidR="00630D5F" w:rsidRPr="00323322" w:rsidRDefault="00630D5F" w:rsidP="00323322">
      <w:pPr>
        <w:pStyle w:val="a9"/>
        <w:numPr>
          <w:ilvl w:val="0"/>
          <w:numId w:val="1"/>
        </w:num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вік дитини;</w:t>
      </w:r>
    </w:p>
    <w:p w:rsidR="00630D5F" w:rsidRPr="00323322" w:rsidRDefault="00630D5F" w:rsidP="00323322">
      <w:pPr>
        <w:pStyle w:val="a9"/>
        <w:numPr>
          <w:ilvl w:val="0"/>
          <w:numId w:val="1"/>
        </w:num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конкретний клінічний діагноз;</w:t>
      </w:r>
    </w:p>
    <w:p w:rsidR="00323322" w:rsidRPr="00323322" w:rsidRDefault="00323322" w:rsidP="00323322">
      <w:pPr>
        <w:pStyle w:val="a9"/>
        <w:numPr>
          <w:ilvl w:val="0"/>
          <w:numId w:val="1"/>
        </w:num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наявність супутніх порушень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630D5F" w:rsidRPr="00323322" w:rsidRDefault="00630D5F" w:rsidP="00323322">
      <w:pPr>
        <w:pStyle w:val="a9"/>
        <w:numPr>
          <w:ilvl w:val="0"/>
          <w:numId w:val="1"/>
        </w:num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-стан соматичного здоров я;</w:t>
      </w:r>
    </w:p>
    <w:p w:rsidR="00630D5F" w:rsidRPr="00323322" w:rsidRDefault="00630D5F" w:rsidP="00323322">
      <w:pPr>
        <w:pStyle w:val="a9"/>
        <w:numPr>
          <w:ilvl w:val="0"/>
          <w:numId w:val="1"/>
        </w:num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інтелектуальний ступінь;</w:t>
      </w:r>
    </w:p>
    <w:p w:rsidR="00630D5F" w:rsidRPr="00323322" w:rsidRDefault="00630D5F" w:rsidP="00323322">
      <w:pPr>
        <w:pStyle w:val="a9"/>
        <w:numPr>
          <w:ilvl w:val="0"/>
          <w:numId w:val="1"/>
        </w:num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особливості психічного та фізичного розвитку;</w:t>
      </w:r>
    </w:p>
    <w:p w:rsidR="00630D5F" w:rsidRPr="00323322" w:rsidRDefault="00630D5F" w:rsidP="00323322">
      <w:pPr>
        <w:pStyle w:val="a9"/>
        <w:numPr>
          <w:ilvl w:val="0"/>
          <w:numId w:val="1"/>
        </w:num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потреби та можливості дитини. </w:t>
      </w:r>
    </w:p>
    <w:p w:rsidR="00323322" w:rsidRDefault="00630D5F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Тобто, потрібно рекомендувати заклад з урахуванням суто індивідуальних особливостей розвитку дитини та потреб родини.</w:t>
      </w:r>
    </w:p>
    <w:p w:rsidR="00323322" w:rsidRDefault="00630D5F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Вагомого значення для правильної постановки діагнозу, вибору форми організації навчання, реалізації індивідуального підходу набуває психолого-педагогічна характеристика на дитину, написана педагогами дитячого садка, у якому вона перебувала. Адже у процесі систематичного навчання та виховання дитини найбільш яскраво виявляються її здібності, проблеми та труднощі. До складання документу може бути залучений і психолог, якщо він с</w:t>
      </w:r>
      <w:r w:rsid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истематично працював з дитиною.</w:t>
      </w:r>
    </w:p>
    <w:p w:rsidR="00323322" w:rsidRDefault="00630D5F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Підсумовуючи викладене</w:t>
      </w:r>
      <w:r w:rsid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вихователь може зауважити сво</w:t>
      </w: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 припущення щодо причин, які обумовлюють відставання дитини у розвитку, труднощі та прогалини у засвоєнні програми дошкільного закладу. Проте, ніяких діагнозів, навіть у вигляді припущення, пе</w:t>
      </w:r>
      <w:r w:rsid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дагог не формулює, оскільки порушення дитини,</w:t>
      </w: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її конкретний клінічний діагноз, встановлюють колегіально працівники ПМПК на підставі ґрунтовного вивчення матеріалів особової справи, картки розвитку дитини, медичних документів, малюнків дитини, психолого-педагогічної характеристики та результатів обстеження дитини.</w:t>
      </w:r>
    </w:p>
    <w:p w:rsidR="00323322" w:rsidRDefault="00630D5F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Якщо корекційні педагоги, практичні психологи, які спеціалізуються на корекційній роботі, є компетентними щодо роботи з такими дітьми, то вихователі дошкільних закладів часто не мають ні психологічної, ні методичної готовності до інклюзії.</w:t>
      </w:r>
    </w:p>
    <w:p w:rsidR="00323322" w:rsidRDefault="00323322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Тому у Д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має здійснюватися спеціальна підг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отовка педагогічного персоналу.</w:t>
      </w:r>
    </w:p>
    <w:p w:rsidR="00323322" w:rsidRDefault="00630D5F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Наказом Міністерства освіти та науки України «Про створення умов щодо забезпечення права на освіту осіб з інвалідністю» від 2 грудня 2005року №651 передбачено включення у навчальні плани вищих навчальних закладів 111-І V рівня акредитації,що готують фахівців за напрямком «Педагогічна освіта», дисципліни «Основи корекційної педагогіки», яка й забезпечить професійну го</w:t>
      </w:r>
      <w:r w:rsid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товність до інклюзивної освіти.</w:t>
      </w:r>
    </w:p>
    <w:p w:rsidR="00323322" w:rsidRDefault="00323322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19F0" w:rsidRDefault="00630D5F" w:rsidP="004319F0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Досвіт інших країн переконливо доводить, що для тих фахівців, які вже працюють у навчальних закладах, ефективними ланками такої підготовки є курси підвищення кваліфікації, теоретичні т</w:t>
      </w:r>
      <w:r w:rsidR="004319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практичні семінари, тренінги.</w:t>
      </w:r>
    </w:p>
    <w:p w:rsidR="00630D5F" w:rsidRPr="004319F0" w:rsidRDefault="00630D5F" w:rsidP="004319F0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Змістом такої освіти мають бути основи корекційної педагогіки і психології, з певними методичними аспектами.</w:t>
      </w:r>
    </w:p>
    <w:p w:rsidR="004319F0" w:rsidRDefault="00630D5F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Зокрема вихователі мають бути </w:t>
      </w:r>
      <w:r w:rsidR="004319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компетентними у таких питаннях:</w:t>
      </w:r>
    </w:p>
    <w:p w:rsidR="004319F0" w:rsidRDefault="00630D5F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підходи держави та суспільства до організа</w:t>
      </w:r>
      <w:r w:rsidR="004319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ції освіти дітей, які мають порушення психофізичного розвитку;</w:t>
      </w:r>
    </w:p>
    <w:p w:rsidR="004319F0" w:rsidRDefault="00630D5F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основні поняття корекційної педагогіки та спеціальної психології;</w:t>
      </w:r>
    </w:p>
    <w:p w:rsidR="004319F0" w:rsidRDefault="00630D5F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особливості і закономірності розвитку різних катего</w:t>
      </w:r>
      <w:r w:rsidR="004319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рій осіб з психофізичними порушеннями</w:t>
      </w: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19F0" w:rsidRDefault="00630D5F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комплексне психолого-педагогічне вивче</w:t>
      </w:r>
      <w:r w:rsidR="004319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ння дітей;</w:t>
      </w:r>
    </w:p>
    <w:p w:rsidR="00630D5F" w:rsidRPr="00323322" w:rsidRDefault="004319F0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диференційовані та індивідуальні механізми і прийоми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дошкільного корекційного навчання та виховання кожної категорії дітей;</w:t>
      </w:r>
    </w:p>
    <w:p w:rsidR="00630D5F" w:rsidRPr="00323322" w:rsidRDefault="00630D5F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зміст та методи роботи з родинами вихованців.</w:t>
      </w:r>
    </w:p>
    <w:p w:rsidR="00630D5F" w:rsidRPr="004319F0" w:rsidRDefault="00630D5F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319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метою реалізації інклюзивної освіти вихователі повинні вміти:</w:t>
      </w:r>
    </w:p>
    <w:p w:rsidR="00630D5F" w:rsidRPr="00323322" w:rsidRDefault="004319F0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здійснювати моніторинг розвитку дітей, що мають труднощі у засвоєнні знань, різних видів діяльності та адекватно оцінювати причини, якими спричинено ці труднощі.</w:t>
      </w:r>
    </w:p>
    <w:p w:rsidR="00630D5F" w:rsidRPr="004319F0" w:rsidRDefault="004319F0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своєчасно виявити порушення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розвитку дошкільників та під керівництвом корекційного педагога брати участь у здійснені правильного психолого-педагогічного супроводу дітей, що потребують корекції психофізичного розвитку;</w:t>
      </w:r>
    </w:p>
    <w:p w:rsidR="00630D5F" w:rsidRPr="00323322" w:rsidRDefault="004319F0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здійснювати індивідуальний та диференційов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аний підхід до вихованців з порушення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психофізичного розвитку;</w:t>
      </w:r>
    </w:p>
    <w:p w:rsidR="00630D5F" w:rsidRPr="00323322" w:rsidRDefault="004319F0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формувати готовність здорових дошкільників до позитивної спільної взаємодії з однолітками, що потребують корекції психофізичного розвитку;</w:t>
      </w:r>
    </w:p>
    <w:p w:rsidR="00630D5F" w:rsidRPr="00323322" w:rsidRDefault="004319F0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проводити роботу з батьками щодо надання їм правдивої інформації про осіб з порушенням психофізичного розвитку.</w:t>
      </w:r>
    </w:p>
    <w:p w:rsidR="004319F0" w:rsidRDefault="004319F0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19F0" w:rsidRPr="004319F0" w:rsidRDefault="00630D5F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Поза всяким сумнівом, </w:t>
      </w:r>
      <w:r w:rsidRPr="004319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компетентність вихователів є однією з умов ефективності дошкільної освіти.</w:t>
      </w:r>
    </w:p>
    <w:p w:rsidR="004319F0" w:rsidRDefault="00630D5F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Результати досліджень багатьох науковців засвідчують, що розумовий, емоційний і соціальний розвит</w:t>
      </w:r>
      <w:r w:rsidR="004319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 дітей з психофізичними порушеннями</w:t>
      </w: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прямо залежить від позитивного ставлення до них, їх розуміння та прийняття педагогами, б</w:t>
      </w:r>
      <w:r w:rsidR="004319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атьками і здоровими дітьми.</w:t>
      </w:r>
    </w:p>
    <w:p w:rsidR="004319F0" w:rsidRDefault="00630D5F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Сприятливе соціальне та розвивальне середовище є однією з вихідних умов розв'язання проблем інклюзивної освіти. Тому </w:t>
      </w:r>
      <w:r w:rsidRPr="004319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забезпечення такого середовища -</w:t>
      </w:r>
      <w:r w:rsidR="004319F0" w:rsidRPr="004319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319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одне із завдань психолого-педагогічного супроводу дітей,</w:t>
      </w: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 потребують корекції психофізичного розвитку.</w:t>
      </w:r>
    </w:p>
    <w:p w:rsidR="00630D5F" w:rsidRPr="004319F0" w:rsidRDefault="00630D5F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Педагоги дошкільного закладу мають передусім формувати позитивне ставлення здорових вихованців </w:t>
      </w:r>
      <w:r w:rsidR="004319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дітей з психофізичними порушеннями</w:t>
      </w: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прийоми адекватної взаємодії, емпатії.</w:t>
      </w:r>
    </w:p>
    <w:p w:rsidR="004319F0" w:rsidRPr="004319F0" w:rsidRDefault="00630D5F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Ця робота здійснюєт</w:t>
      </w:r>
      <w:r w:rsidR="004319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ься за допомогою </w:t>
      </w:r>
      <w:r w:rsidR="004319F0" w:rsidRPr="004319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таких методів:</w:t>
      </w:r>
    </w:p>
    <w:p w:rsidR="00630D5F" w:rsidRPr="00323322" w:rsidRDefault="00630D5F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бесіда,</w:t>
      </w:r>
    </w:p>
    <w:p w:rsidR="00630D5F" w:rsidRPr="00323322" w:rsidRDefault="00630D5F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переконання,</w:t>
      </w:r>
    </w:p>
    <w:p w:rsidR="00630D5F" w:rsidRPr="00323322" w:rsidRDefault="00630D5F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розгляд проблемних ситуацій,</w:t>
      </w:r>
    </w:p>
    <w:p w:rsidR="00630D5F" w:rsidRPr="00323322" w:rsidRDefault="00630D5F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 сюжетно-рольові ігри,</w:t>
      </w:r>
    </w:p>
    <w:p w:rsidR="00630D5F" w:rsidRPr="00323322" w:rsidRDefault="00630D5F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д) перегляд спеціально відібраних відеосюжетів.</w:t>
      </w:r>
    </w:p>
    <w:p w:rsidR="004319F0" w:rsidRDefault="004319F0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19F0" w:rsidRDefault="00630D5F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Оскільки дитина-дошкільник - це від</w:t>
      </w:r>
      <w:r w:rsidR="004319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зеркалення сім'ї, то відповідну роботу потрібно провести і з батьками здорових дітей, формуючи у них позитивне ставлення до перебування у групі дітей з особливими </w:t>
      </w:r>
      <w:r w:rsidR="004319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освітніми </w:t>
      </w: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потребами.</w:t>
      </w:r>
    </w:p>
    <w:p w:rsidR="004319F0" w:rsidRDefault="00630D5F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Отже, інклюзивна дошкільна освіта - це одна із реалій нашого життя.</w:t>
      </w:r>
    </w:p>
    <w:p w:rsidR="004319F0" w:rsidRDefault="004319F0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Проте, потрібно пам'ятати,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 її ефективність залежить від багатьох умов, головною з яких є </w:t>
      </w:r>
      <w:r w:rsidR="00630D5F" w:rsidRPr="004319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комплексний психолого-педагогічний супровід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19F0" w:rsidRDefault="00630D5F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19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метою впровадження системи психолого-педагогічного супроводу дітей дошкільного</w:t>
      </w: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віку, які навчаються в умовах інклюзивної освіти, важливим є організація і здійснення комплексного підходу, реалізація якого передбачає:</w:t>
      </w:r>
    </w:p>
    <w:p w:rsidR="004319F0" w:rsidRDefault="004319F0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Поетапне впровадження інклюзивної освіти, яке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потребує проведення необхідних психосоціальних та педагогічних заходів, а саме:</w:t>
      </w:r>
    </w:p>
    <w:p w:rsidR="004319F0" w:rsidRDefault="00630D5F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Психодіагностичний етап:</w:t>
      </w:r>
    </w:p>
    <w:p w:rsidR="004319F0" w:rsidRDefault="00630D5F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діагностика рівня розвитку дітей: виявлення індивідуальних особливостей психічного, фізичного, інтелектуального розвитку; рівня розвитку психічних процесів; діагностики соціальної зрілості, інтелекту, стилю взаємодії педагогів і батьків з дитиною;</w:t>
      </w:r>
    </w:p>
    <w:p w:rsidR="00630D5F" w:rsidRPr="00323322" w:rsidRDefault="00630D5F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тестування та анкетування педагогів та батьків на предмет готовності до здійснення інклюзивного навчання;</w:t>
      </w:r>
    </w:p>
    <w:p w:rsidR="00630D5F" w:rsidRPr="00323322" w:rsidRDefault="004319F0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вивчення особливостей сім'ї, в якій виховується дитина;</w:t>
      </w:r>
    </w:p>
    <w:p w:rsidR="00630D5F" w:rsidRPr="00323322" w:rsidRDefault="004319F0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психолого-педаго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гічне спостереження за особливост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ями соціальної взаємодії учнів у школах з інклюзивним навчанням.</w:t>
      </w:r>
    </w:p>
    <w:p w:rsidR="00630D5F" w:rsidRPr="00323322" w:rsidRDefault="00630D5F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4319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Оформлення документації для здійсненн</w:t>
      </w:r>
      <w:r w:rsidR="00FE2E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психолого-педагогічного супроводу дитини з особливими </w:t>
      </w:r>
      <w:r w:rsidR="00FE2E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освітніми </w:t>
      </w: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потребами:</w:t>
      </w:r>
    </w:p>
    <w:p w:rsidR="00630D5F" w:rsidRPr="00323322" w:rsidRDefault="00FE2EB3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банку даних дітей відповідно до особливостей та наявних порушень;</w:t>
      </w:r>
    </w:p>
    <w:p w:rsidR="00630D5F" w:rsidRPr="00323322" w:rsidRDefault="00FE2EB3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картки здоров'я і розвитку дитини;</w:t>
      </w:r>
    </w:p>
    <w:p w:rsidR="00630D5F" w:rsidRPr="00323322" w:rsidRDefault="00FE2EB3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психологічної картки індивідуального розвитку дитини;</w:t>
      </w:r>
    </w:p>
    <w:p w:rsidR="00630D5F" w:rsidRPr="00323322" w:rsidRDefault="00FE2EB3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соціального паспорту сім'ї, в якій виховується дитина;</w:t>
      </w:r>
    </w:p>
    <w:p w:rsidR="00630D5F" w:rsidRPr="00323322" w:rsidRDefault="00FE2EB3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щоденника спостереження за дитиною в начальному закладі;</w:t>
      </w:r>
    </w:p>
    <w:p w:rsidR="00630D5F" w:rsidRPr="00323322" w:rsidRDefault="00FE2EB3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щоденника спостереження за станом здоров’я поведінкою дитини вдома у позаурочний час.</w:t>
      </w:r>
    </w:p>
    <w:p w:rsidR="00FE2EB3" w:rsidRDefault="00630D5F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Розробка та затвердження індивідуальних програм навчання і розвитку з рекомендаціями для педагогів і батьків, розроблених за участі різних фахівців</w:t>
      </w:r>
      <w:r w:rsidR="00FE2E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(лікаря, психолога, соціального педагога, педагога-дефектолога, учителя-логопеда).</w:t>
      </w:r>
    </w:p>
    <w:p w:rsidR="00630D5F" w:rsidRPr="00323322" w:rsidRDefault="00630D5F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Створення власної навчально-мето</w:t>
      </w:r>
      <w:r w:rsidR="00FE2E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дичної та інформаційної бази, а</w:t>
      </w: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саме:</w:t>
      </w:r>
    </w:p>
    <w:p w:rsidR="00630D5F" w:rsidRPr="00323322" w:rsidRDefault="00FE2EB3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банку даних навчальних і виховних програм;</w:t>
      </w:r>
    </w:p>
    <w:p w:rsidR="00630D5F" w:rsidRPr="00323322" w:rsidRDefault="00FE2EB3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механізму забезпечення отримання оперативної інформації про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рівень здоров'я, навчання і розвиток дитини з особливими потребами.</w:t>
      </w:r>
    </w:p>
    <w:p w:rsidR="00FE2EB3" w:rsidRDefault="00FE2EB3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Моніторинг результативності, який передбачає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застосування наступних методів:</w:t>
      </w:r>
    </w:p>
    <w:p w:rsidR="00FE2EB3" w:rsidRDefault="00630D5F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FE2E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дидактичного</w:t>
      </w:r>
    </w:p>
    <w:p w:rsidR="00FE2EB3" w:rsidRDefault="00FE2EB3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вивчення результативності різних сторін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навчально-виховного процесу;</w:t>
      </w:r>
    </w:p>
    <w:p w:rsidR="00FE2EB3" w:rsidRDefault="00FE2EB3" w:rsidP="00FE2EB3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виховного (спостереження ефективності виховного процесу,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системи взаємостосунків його учасників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FE2EB3" w:rsidRDefault="00FE2EB3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управлінського (спостереження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характером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взаємостосунків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різних управлінських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рівнях в системах: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«керівник - педагогічний колектив», «керівник - діти», «керівник - батьки», «керівник - зовнішнє середовище»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FE2EB3" w:rsidRDefault="00FE2EB3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соціально-психологічного (спостереження за системою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колективно-г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рупових взаємовідносин, за характером психологічної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атмосфери педагогічного колективу, психологічного стану дітей, батьків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FE2EB3" w:rsidRDefault="00FE2EB3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медичного (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відстеж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ува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ння динаміки стану здоров'я дитини з особливими потребами.</w:t>
      </w:r>
    </w:p>
    <w:p w:rsidR="00FE2EB3" w:rsidRDefault="00FE2EB3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Виявлення 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прогнозування можливих проблем, серед яких можуть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бути наступні:</w:t>
      </w:r>
    </w:p>
    <w:p w:rsidR="00FE2EB3" w:rsidRDefault="00FE2EB3" w:rsidP="00323322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виникнення опору новому середовищу з боку дитини, для зняття якого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потрібно включати розробку додаткових освітньо-виховних ресурсів;</w:t>
      </w:r>
    </w:p>
    <w:p w:rsidR="00FE2EB3" w:rsidRDefault="00FE2EB3" w:rsidP="00FE2EB3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-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виникнення внутрішніх і зовнішніх конфліктів між педагогом і дитинок),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педагогом і батьками внаслідок роботи із проблемою «особливої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дитини».</w:t>
      </w:r>
    </w:p>
    <w:p w:rsidR="00FE2EB3" w:rsidRDefault="00FE2EB3" w:rsidP="00FE2EB3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Розробка 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шляхів корекції можливих негативних наслідків:</w:t>
      </w:r>
    </w:p>
    <w:p w:rsidR="00FE2EB3" w:rsidRDefault="00FE2EB3" w:rsidP="00FE2EB3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планування резерву часу для перегляду спланованих форм,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методів,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прийомів роботи з дітьми та їх батьками;</w:t>
      </w:r>
    </w:p>
    <w:p w:rsidR="00FE2EB3" w:rsidRDefault="00FE2EB3" w:rsidP="00FE2EB3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ґрунтовне пояснення батькам і педагогам переваг інклюзивної освіти;</w:t>
      </w:r>
    </w:p>
    <w:p w:rsidR="00FE2EB3" w:rsidRDefault="00FE2EB3" w:rsidP="00FE2EB3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реорганізація індивідуальних психолого-педагогічних програм супроводу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дітей, які виявляють відповідні проблеми;</w:t>
      </w:r>
    </w:p>
    <w:p w:rsidR="00630D5F" w:rsidRPr="00323322" w:rsidRDefault="00FE2EB3" w:rsidP="00FE2EB3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відстеж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ува</w:t>
      </w:r>
      <w:r w:rsidR="00630D5F" w:rsidRPr="003233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ння результативності впроваджених змін.</w:t>
      </w:r>
    </w:p>
    <w:p w:rsidR="00630D5F" w:rsidRPr="00630D5F" w:rsidRDefault="00630D5F" w:rsidP="00630D5F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434745"/>
          <w:sz w:val="24"/>
          <w:szCs w:val="24"/>
          <w:lang w:val="uk-UA" w:eastAsia="ru-RU"/>
        </w:rPr>
      </w:pPr>
      <w:r w:rsidRPr="00630D5F">
        <w:rPr>
          <w:rFonts w:ascii="Times New Roman" w:eastAsia="Times New Roman" w:hAnsi="Times New Roman" w:cs="Times New Roman"/>
          <w:color w:val="434745"/>
          <w:sz w:val="24"/>
          <w:szCs w:val="24"/>
          <w:lang w:val="uk-UA" w:eastAsia="ru-RU"/>
        </w:rPr>
        <w:t> </w:t>
      </w:r>
    </w:p>
    <w:p w:rsidR="00630D5F" w:rsidRPr="00FE2EB3" w:rsidRDefault="00630D5F" w:rsidP="00FE2EB3">
      <w:pPr>
        <w:shd w:val="clear" w:color="auto" w:fill="FCFEFC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Поради й рекомендації вихователю, у групі якого навчається дитина з особливими </w:t>
      </w:r>
      <w:r w:rsidR="00FE2E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освітніми </w:t>
      </w:r>
      <w:r w:rsidRPr="00FE2E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потребами.</w:t>
      </w:r>
    </w:p>
    <w:p w:rsidR="00092E0C" w:rsidRDefault="00FE2EB3" w:rsidP="00FE2EB3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Навчитися толерантно ставит</w:t>
      </w:r>
      <w:r w:rsidR="00630D5F" w:rsidRPr="00FE2E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ися до особливих дітей, але в ніякому разі не акцентувати увагу на дитині.</w:t>
      </w:r>
    </w:p>
    <w:p w:rsidR="00092E0C" w:rsidRDefault="00092E0C" w:rsidP="00FE2EB3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630D5F" w:rsidRPr="00FE2E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Сприяти тому, щоб кожна дитина відчула себе прийнятною.</w:t>
      </w:r>
    </w:p>
    <w:p w:rsidR="00092E0C" w:rsidRDefault="00092E0C" w:rsidP="00FE2EB3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 Сприяти створенню у дитячому колективі атмосфери</w:t>
      </w:r>
      <w:r w:rsidR="00630D5F" w:rsidRPr="00FE2E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доброзичливості,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30D5F" w:rsidRPr="00FE2E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справедливості й терпимості.</w:t>
      </w:r>
    </w:p>
    <w:p w:rsidR="00092E0C" w:rsidRDefault="00092E0C" w:rsidP="00FE2EB3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630D5F" w:rsidRPr="00FE2E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Надавати індивідуальну підтримку, але при цьому не відокремлювати дітей з особливими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освітніми </w:t>
      </w:r>
      <w:r w:rsidR="00630D5F" w:rsidRPr="00FE2E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потребами від основної групи дітей.</w:t>
      </w:r>
    </w:p>
    <w:p w:rsidR="00092E0C" w:rsidRDefault="00092E0C" w:rsidP="00FE2EB3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630D5F" w:rsidRPr="00FE2E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Намагатися наблизити навчальні завдання до потреб і можливостей такої дитини.</w:t>
      </w:r>
    </w:p>
    <w:p w:rsidR="00630D5F" w:rsidRPr="00FE2EB3" w:rsidRDefault="00092E0C" w:rsidP="00FE2EB3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</w:t>
      </w:r>
      <w:r w:rsidR="00630D5F" w:rsidRPr="00FE2E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Співпрацювати з іншими педагогами (логопедом, психологом, лікарями) та батьками в одній мультидисциплінарній команді.</w:t>
      </w:r>
    </w:p>
    <w:p w:rsidR="00092E0C" w:rsidRDefault="00092E0C" w:rsidP="00092E0C">
      <w:pPr>
        <w:shd w:val="clear" w:color="auto" w:fill="FCFEFC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0D5F" w:rsidRPr="00FE2EB3" w:rsidRDefault="00630D5F" w:rsidP="00092E0C">
      <w:pPr>
        <w:shd w:val="clear" w:color="auto" w:fill="FCFEFC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B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Психолого-педагогічна характеристика</w:t>
      </w:r>
    </w:p>
    <w:p w:rsidR="00092E0C" w:rsidRDefault="00630D5F" w:rsidP="00092E0C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E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Психолого-педагогічна характеристика має відповідати таким вимогам:</w:t>
      </w:r>
    </w:p>
    <w:p w:rsidR="00092E0C" w:rsidRDefault="00630D5F" w:rsidP="00092E0C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E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підсумок спостережень;</w:t>
      </w:r>
    </w:p>
    <w:p w:rsidR="00092E0C" w:rsidRDefault="00630D5F" w:rsidP="00092E0C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E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добір фактів;</w:t>
      </w:r>
    </w:p>
    <w:p w:rsidR="00092E0C" w:rsidRDefault="00630D5F" w:rsidP="00092E0C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E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систематизація фактів та висновки педагога;</w:t>
      </w:r>
    </w:p>
    <w:p w:rsidR="00092E0C" w:rsidRDefault="00630D5F" w:rsidP="00092E0C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E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характер викладу;</w:t>
      </w:r>
    </w:p>
    <w:p w:rsidR="00092E0C" w:rsidRDefault="00630D5F" w:rsidP="00092E0C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E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позитивні сторони дитини;</w:t>
      </w:r>
    </w:p>
    <w:p w:rsidR="00092E0C" w:rsidRDefault="00630D5F" w:rsidP="00092E0C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E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індивідуальна робота з дитиною (хто проводив з фахівців);</w:t>
      </w:r>
    </w:p>
    <w:p w:rsidR="00630D5F" w:rsidRPr="00092E0C" w:rsidRDefault="00630D5F" w:rsidP="00092E0C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обсяг характеристики (має бути короткою,але переконливою).</w:t>
      </w:r>
    </w:p>
    <w:p w:rsidR="00630D5F" w:rsidRPr="00630D5F" w:rsidRDefault="00630D5F" w:rsidP="00630D5F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</w:p>
    <w:p w:rsidR="00630D5F" w:rsidRPr="00092E0C" w:rsidRDefault="00630D5F" w:rsidP="00092E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ПОРАДИ БАТЬКАМ</w:t>
      </w:r>
    </w:p>
    <w:p w:rsidR="00630D5F" w:rsidRPr="00092E0C" w:rsidRDefault="00092E0C" w:rsidP="00092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Батьки </w:t>
      </w:r>
      <w:r w:rsidR="00630D5F" w:rsidRPr="0009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дитини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особливими освітніми потребами </w:t>
      </w:r>
      <w:r w:rsidR="00630D5F" w:rsidRPr="00092E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 пам'ятати, що він є особистістю зі своїми надіями, мріями, правами і достоїнствами. Потреби такого малюка нічим не ві</w:t>
      </w:r>
      <w:proofErr w:type="gramStart"/>
      <w:r w:rsidR="00630D5F" w:rsidRPr="00092E0C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End"/>
      <w:r w:rsidR="00630D5F" w:rsidRPr="00092E0C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ізняються від потреб будь-якого іншого дитини. Не варто замикатися на цьому, забуваючи про інших членів родини.</w:t>
      </w:r>
    </w:p>
    <w:p w:rsidR="00630D5F" w:rsidRPr="00092E0C" w:rsidRDefault="00630D5F" w:rsidP="00092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потрібно ставитися</w:t>
      </w:r>
      <w:r w:rsidR="0009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малюка з </w:t>
      </w:r>
      <w:r w:rsidR="00092E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порушеннями</w:t>
      </w:r>
      <w:r w:rsidRPr="0009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до важкої ноші. Даруєте малюку </w:t>
      </w:r>
      <w:proofErr w:type="gramStart"/>
      <w:r w:rsidRPr="00092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09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любов, і він відповість вам тим же.</w:t>
      </w:r>
    </w:p>
    <w:p w:rsidR="00630D5F" w:rsidRPr="00092E0C" w:rsidRDefault="00630D5F" w:rsidP="00092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варто бентежитися цікавих поглядів сторонніх, ставитеся з ним спокійно, без збентеження відповідаючи на запитання знайомих і </w:t>
      </w:r>
      <w:proofErr w:type="gramStart"/>
      <w:r w:rsidRPr="00092E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перехожих</w:t>
      </w:r>
      <w:proofErr w:type="gramEnd"/>
      <w:r w:rsidRPr="00092E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0D5F" w:rsidRPr="00092E0C" w:rsidRDefault="00630D5F" w:rsidP="00092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потрібно відмовлятися від нових знайомств, якщо це необхідно, головне - щоб ви і малюк відчували себе комфортно.</w:t>
      </w:r>
    </w:p>
    <w:p w:rsidR="00630D5F" w:rsidRPr="00092E0C" w:rsidRDefault="00630D5F" w:rsidP="00092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Зустрітися з батьками, які мають діток з таким же захворюванням, спілкуйтеся з ними, обговорюйте питання, які стосуються </w:t>
      </w:r>
      <w:proofErr w:type="gramStart"/>
      <w:r w:rsidRPr="00092E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ваших</w:t>
      </w:r>
      <w:proofErr w:type="gramEnd"/>
      <w:r w:rsidRPr="0009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дітей.</w:t>
      </w:r>
    </w:p>
    <w:p w:rsidR="00630D5F" w:rsidRPr="00092E0C" w:rsidRDefault="00630D5F" w:rsidP="00092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2E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Дитині з таким захворюванням, як хвороба Дауна, бажано відвідувати звичайну школу, так як, навчаючись у спеціалізованому закладі, він в очах інших людей виглядає не таким, як інші, а значить, йому буде складніше завести друзів і спілкуватися з людьми.</w:t>
      </w:r>
      <w:proofErr w:type="gramEnd"/>
      <w:r w:rsidRPr="0009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таких діток дружба з іншими дітьми дуже важлива і допомагає їм отримати необхідні </w:t>
      </w:r>
      <w:proofErr w:type="gramStart"/>
      <w:r w:rsidRPr="00092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092E0C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іальні навички.</w:t>
      </w:r>
    </w:p>
    <w:p w:rsidR="00630D5F" w:rsidRPr="00092E0C" w:rsidRDefault="00630D5F" w:rsidP="00092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правильно організованому догляді, ранньої </w:t>
      </w:r>
      <w:proofErr w:type="gramStart"/>
      <w:r w:rsidRPr="00092E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9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ідтримки та психологічної допомоги дитина з </w:t>
      </w:r>
      <w:r w:rsidR="00092E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порушеннями психофізичного розвитку </w:t>
      </w:r>
      <w:r w:rsidRPr="00092E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виросте цілком адекватним і подарує своїм батькам позитивні емоції і насолоду від спілкування.</w:t>
      </w:r>
    </w:p>
    <w:p w:rsidR="00630D5F" w:rsidRPr="00630D5F" w:rsidRDefault="00630D5F" w:rsidP="00092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D5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ІНКЛЮЗІЯ В ДОШКІЛЬНОМУ НАВЧАЛЬНОМУ ЗАКЛАДІ</w:t>
      </w:r>
    </w:p>
    <w:p w:rsidR="00092E0C" w:rsidRDefault="00092E0C" w:rsidP="00092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30D5F" w:rsidRPr="00630D5F" w:rsidRDefault="00630D5F" w:rsidP="00092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 внесено зміни в Положення про дошкільний навчальний</w:t>
      </w:r>
      <w:r w:rsidR="00092E0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заклад про питання інклюзивної освіти?</w:t>
      </w:r>
    </w:p>
    <w:p w:rsidR="00630D5F" w:rsidRPr="00630D5F" w:rsidRDefault="00630D5F" w:rsidP="00092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5F">
        <w:rPr>
          <w:rFonts w:ascii="Times New Roman" w:hAnsi="Times New Roman" w:cs="Times New Roman"/>
          <w:color w:val="000000"/>
          <w:sz w:val="24"/>
          <w:szCs w:val="24"/>
        </w:rPr>
        <w:t>Так, Постановою Кабінету Міні</w:t>
      </w:r>
      <w:proofErr w:type="gramStart"/>
      <w:r w:rsidRPr="00630D5F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630D5F">
        <w:rPr>
          <w:rFonts w:ascii="Times New Roman" w:hAnsi="Times New Roman" w:cs="Times New Roman"/>
          <w:color w:val="000000"/>
          <w:sz w:val="24"/>
          <w:szCs w:val="24"/>
        </w:rPr>
        <w:t>ів України від 29 липня</w:t>
      </w:r>
      <w:r w:rsidR="00092E0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2015 року № 530 внесен</w:t>
      </w:r>
      <w:r w:rsidR="00092E0C">
        <w:rPr>
          <w:rFonts w:ascii="Times New Roman" w:hAnsi="Times New Roman" w:cs="Times New Roman"/>
          <w:color w:val="000000"/>
          <w:sz w:val="24"/>
          <w:szCs w:val="24"/>
        </w:rPr>
        <w:t>о зміни в Положення про дошкіль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ний навчальний заклад (пос</w:t>
      </w:r>
      <w:r w:rsidR="00092E0C">
        <w:rPr>
          <w:rFonts w:ascii="Times New Roman" w:hAnsi="Times New Roman" w:cs="Times New Roman"/>
          <w:color w:val="000000"/>
          <w:sz w:val="24"/>
          <w:szCs w:val="24"/>
        </w:rPr>
        <w:t>танова Кабінету Міністрів Украї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ни від 12 березня 2003 р. № 305).</w:t>
      </w:r>
    </w:p>
    <w:p w:rsidR="00630D5F" w:rsidRPr="00630D5F" w:rsidRDefault="00630D5F" w:rsidP="00092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5F">
        <w:rPr>
          <w:rFonts w:ascii="Times New Roman" w:hAnsi="Times New Roman" w:cs="Times New Roman"/>
          <w:color w:val="000000"/>
          <w:sz w:val="24"/>
          <w:szCs w:val="24"/>
        </w:rPr>
        <w:t>Для задоволення освіт</w:t>
      </w:r>
      <w:r w:rsidR="00092E0C">
        <w:rPr>
          <w:rFonts w:ascii="Times New Roman" w:hAnsi="Times New Roman" w:cs="Times New Roman"/>
          <w:color w:val="000000"/>
          <w:sz w:val="24"/>
          <w:szCs w:val="24"/>
        </w:rPr>
        <w:t xml:space="preserve">ніх, </w:t>
      </w:r>
      <w:proofErr w:type="gramStart"/>
      <w:r w:rsidR="00092E0C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gramEnd"/>
      <w:r w:rsidR="00092E0C">
        <w:rPr>
          <w:rFonts w:ascii="Times New Roman" w:hAnsi="Times New Roman" w:cs="Times New Roman"/>
          <w:color w:val="000000"/>
          <w:sz w:val="24"/>
          <w:szCs w:val="24"/>
        </w:rPr>
        <w:t>іальних потреб організа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ції корекційно-розвивальної роботи у складі дошкільних</w:t>
      </w:r>
      <w:r w:rsidR="00092E0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навчальних закладів можуть створюватися спеціальні та</w:t>
      </w:r>
      <w:r w:rsidR="00092E0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інклюзивні групи для розвитку дітей з порушеннями слуху,</w:t>
      </w:r>
      <w:r w:rsidR="00092E0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зору, мови, опорно</w:t>
      </w:r>
      <w:r w:rsidR="00092E0C">
        <w:rPr>
          <w:rFonts w:ascii="Times New Roman" w:hAnsi="Times New Roman" w:cs="Times New Roman"/>
          <w:color w:val="000000"/>
          <w:sz w:val="24"/>
          <w:szCs w:val="24"/>
        </w:rPr>
        <w:t>-рухового апарату, інтелекту, затрим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кою психічного розвитку.</w:t>
      </w:r>
    </w:p>
    <w:p w:rsidR="00630D5F" w:rsidRDefault="00092E0C" w:rsidP="0063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hyperlink r:id="rId9" w:history="1">
        <w:r w:rsidRPr="00CB6FDE">
          <w:rPr>
            <w:rStyle w:val="aa"/>
            <w:rFonts w:ascii="Times New Roman" w:hAnsi="Times New Roman" w:cs="Times New Roman"/>
            <w:sz w:val="24"/>
            <w:szCs w:val="24"/>
          </w:rPr>
          <w:t>http://zakon2.rada.gov.ua/laws/show/530-2015-%D0%BF</w:t>
        </w:r>
      </w:hyperlink>
      <w:r w:rsidR="00630D5F" w:rsidRPr="00630D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2E0C" w:rsidRPr="00092E0C" w:rsidRDefault="00092E0C" w:rsidP="0063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30D5F" w:rsidRPr="00630D5F" w:rsidRDefault="00630D5F" w:rsidP="00092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Хто приймає </w:t>
      </w:r>
      <w:proofErr w:type="gramStart"/>
      <w:r w:rsidRPr="00630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630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ішення про створення інклюзивної групи (груп)</w:t>
      </w:r>
      <w:r w:rsidR="00092E0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дошкільному навчальному закладі?</w:t>
      </w:r>
    </w:p>
    <w:p w:rsidR="00630D5F" w:rsidRPr="00630D5F" w:rsidRDefault="00630D5F" w:rsidP="00092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5F">
        <w:rPr>
          <w:rFonts w:ascii="Times New Roman" w:hAnsi="Times New Roman" w:cs="Times New Roman"/>
          <w:color w:val="000000"/>
          <w:sz w:val="24"/>
          <w:szCs w:val="24"/>
        </w:rPr>
        <w:t>Як і у випадку середньої</w:t>
      </w:r>
      <w:r w:rsidR="00092E0C">
        <w:rPr>
          <w:rFonts w:ascii="Times New Roman" w:hAnsi="Times New Roman" w:cs="Times New Roman"/>
          <w:color w:val="000000"/>
          <w:sz w:val="24"/>
          <w:szCs w:val="24"/>
        </w:rPr>
        <w:t xml:space="preserve"> загальноосвітньої школи, </w:t>
      </w:r>
      <w:proofErr w:type="gramStart"/>
      <w:r w:rsidR="00092E0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092E0C">
        <w:rPr>
          <w:rFonts w:ascii="Times New Roman" w:hAnsi="Times New Roman" w:cs="Times New Roman"/>
          <w:color w:val="000000"/>
          <w:sz w:val="24"/>
          <w:szCs w:val="24"/>
        </w:rPr>
        <w:t>ішен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ня про створення інклюзивної групи (груп) у дошкільному</w:t>
      </w:r>
      <w:r w:rsidR="00092E0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навчальному закладі ком</w:t>
      </w:r>
      <w:r w:rsidR="00092E0C">
        <w:rPr>
          <w:rFonts w:ascii="Times New Roman" w:hAnsi="Times New Roman" w:cs="Times New Roman"/>
          <w:color w:val="000000"/>
          <w:sz w:val="24"/>
          <w:szCs w:val="24"/>
        </w:rPr>
        <w:t>унальної форми власності прийма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ється органом управління</w:t>
      </w:r>
      <w:r w:rsidR="00092E0C">
        <w:rPr>
          <w:rFonts w:ascii="Times New Roman" w:hAnsi="Times New Roman" w:cs="Times New Roman"/>
          <w:color w:val="000000"/>
          <w:sz w:val="24"/>
          <w:szCs w:val="24"/>
        </w:rPr>
        <w:t xml:space="preserve"> освіти, у сфері управління яко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го перебуває відповідний навчальний заклад, державної</w:t>
      </w:r>
      <w:r w:rsidR="00092E0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форми власності – засновником (засновниками), приватної</w:t>
      </w:r>
      <w:r w:rsidR="00092E0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форми власності – власником (власниками).</w:t>
      </w:r>
    </w:p>
    <w:p w:rsidR="00630D5F" w:rsidRPr="00630D5F" w:rsidRDefault="00630D5F" w:rsidP="00092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5F">
        <w:rPr>
          <w:rFonts w:ascii="Times New Roman" w:hAnsi="Times New Roman" w:cs="Times New Roman"/>
          <w:color w:val="000000"/>
          <w:sz w:val="24"/>
          <w:szCs w:val="24"/>
        </w:rPr>
        <w:t>Порядок комплектува</w:t>
      </w:r>
      <w:r w:rsidR="00092E0C">
        <w:rPr>
          <w:rFonts w:ascii="Times New Roman" w:hAnsi="Times New Roman" w:cs="Times New Roman"/>
          <w:color w:val="000000"/>
          <w:sz w:val="24"/>
          <w:szCs w:val="24"/>
        </w:rPr>
        <w:t>ння дошкільних навчальних закла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дів (груп) компенсуючого т</w:t>
      </w:r>
      <w:r w:rsidR="00092E0C">
        <w:rPr>
          <w:rFonts w:ascii="Times New Roman" w:hAnsi="Times New Roman" w:cs="Times New Roman"/>
          <w:color w:val="000000"/>
          <w:sz w:val="24"/>
          <w:szCs w:val="24"/>
        </w:rPr>
        <w:t>ипу та інклюзивних груп, органі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зація корекційно-відновлю</w:t>
      </w:r>
      <w:r w:rsidR="00092E0C">
        <w:rPr>
          <w:rFonts w:ascii="Times New Roman" w:hAnsi="Times New Roman" w:cs="Times New Roman"/>
          <w:color w:val="000000"/>
          <w:sz w:val="24"/>
          <w:szCs w:val="24"/>
        </w:rPr>
        <w:t>вальної роботи, специфіка діяль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ності визначається Міністерством освіти і науки України та за</w:t>
      </w:r>
      <w:r w:rsidR="00092E0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узгодженням з Міністерством охорони здоров’я України.</w:t>
      </w:r>
    </w:p>
    <w:p w:rsidR="00630D5F" w:rsidRPr="00630D5F" w:rsidRDefault="00630D5F" w:rsidP="0063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5F">
        <w:rPr>
          <w:rFonts w:ascii="Times New Roman" w:hAnsi="Times New Roman" w:cs="Times New Roman"/>
          <w:color w:val="000000"/>
          <w:sz w:val="24"/>
          <w:szCs w:val="24"/>
        </w:rPr>
        <w:t>http://zakon2.rada.gov.ua/laws/show/530-2015-%D0%BF.</w:t>
      </w:r>
    </w:p>
    <w:p w:rsidR="00630D5F" w:rsidRPr="00630D5F" w:rsidRDefault="00630D5F" w:rsidP="0063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5F">
        <w:rPr>
          <w:rFonts w:ascii="Times New Roman" w:hAnsi="Times New Roman" w:cs="Times New Roman"/>
          <w:color w:val="000000"/>
          <w:sz w:val="24"/>
          <w:szCs w:val="24"/>
        </w:rPr>
        <w:t>21 Постанова Кабінету Міні</w:t>
      </w:r>
      <w:proofErr w:type="gramStart"/>
      <w:r w:rsidRPr="00630D5F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630D5F">
        <w:rPr>
          <w:rFonts w:ascii="Times New Roman" w:hAnsi="Times New Roman" w:cs="Times New Roman"/>
          <w:color w:val="000000"/>
          <w:sz w:val="24"/>
          <w:szCs w:val="24"/>
        </w:rPr>
        <w:t>ів № 530 від 29.7.2015 р.</w:t>
      </w:r>
    </w:p>
    <w:p w:rsidR="00630D5F" w:rsidRPr="00630D5F" w:rsidRDefault="00630D5F" w:rsidP="0063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5F">
        <w:rPr>
          <w:rFonts w:ascii="Times New Roman" w:hAnsi="Times New Roman" w:cs="Times New Roman"/>
          <w:color w:val="000000"/>
          <w:sz w:val="24"/>
          <w:szCs w:val="24"/>
        </w:rPr>
        <w:t>22 Постанова Кабінету Міні</w:t>
      </w:r>
      <w:proofErr w:type="gramStart"/>
      <w:r w:rsidRPr="00630D5F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630D5F">
        <w:rPr>
          <w:rFonts w:ascii="Times New Roman" w:hAnsi="Times New Roman" w:cs="Times New Roman"/>
          <w:color w:val="000000"/>
          <w:sz w:val="24"/>
          <w:szCs w:val="24"/>
        </w:rPr>
        <w:t>ів № 530 від 29.7.2015 р.</w:t>
      </w:r>
    </w:p>
    <w:p w:rsidR="00092E0C" w:rsidRDefault="00092E0C" w:rsidP="0063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30D5F" w:rsidRPr="00630D5F" w:rsidRDefault="00630D5F" w:rsidP="00092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Які документи потрібні для зарахування дитини з особливими</w:t>
      </w:r>
      <w:r w:rsidR="00092E0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освітніми потребами в інклюзивну групу дошкільного</w:t>
      </w:r>
      <w:r w:rsidR="00092E0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навчального закладу?</w:t>
      </w:r>
    </w:p>
    <w:p w:rsidR="00630D5F" w:rsidRPr="00630D5F" w:rsidRDefault="00630D5F" w:rsidP="00092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5F">
        <w:rPr>
          <w:rFonts w:ascii="Times New Roman" w:hAnsi="Times New Roman" w:cs="Times New Roman"/>
          <w:color w:val="000000"/>
          <w:sz w:val="24"/>
          <w:szCs w:val="24"/>
        </w:rPr>
        <w:t>Окрім заяви батьків або осіб, які їх замі</w:t>
      </w:r>
      <w:r w:rsidR="00092E0C">
        <w:rPr>
          <w:rFonts w:ascii="Times New Roman" w:hAnsi="Times New Roman" w:cs="Times New Roman"/>
          <w:color w:val="000000"/>
          <w:sz w:val="24"/>
          <w:szCs w:val="24"/>
        </w:rPr>
        <w:t>нюють, додають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ся: медична довідка про стан здоров’я дитини з висновком</w:t>
      </w:r>
      <w:r w:rsidR="00092E0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лікаря, що дитина може</w:t>
      </w:r>
      <w:r w:rsidR="00092E0C">
        <w:rPr>
          <w:rFonts w:ascii="Times New Roman" w:hAnsi="Times New Roman" w:cs="Times New Roman"/>
          <w:color w:val="000000"/>
          <w:sz w:val="24"/>
          <w:szCs w:val="24"/>
        </w:rPr>
        <w:t xml:space="preserve"> відвідувати дошкільний навчаль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ний заклад, довідка дільничого лікаря про епідеміологічне</w:t>
      </w:r>
      <w:r w:rsidR="00092E0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 xml:space="preserve">оточення, </w:t>
      </w:r>
      <w:proofErr w:type="gramStart"/>
      <w:r w:rsidRPr="00630D5F">
        <w:rPr>
          <w:rFonts w:ascii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630D5F">
        <w:rPr>
          <w:rFonts w:ascii="Times New Roman" w:hAnsi="Times New Roman" w:cs="Times New Roman"/>
          <w:color w:val="000000"/>
          <w:sz w:val="24"/>
          <w:szCs w:val="24"/>
        </w:rPr>
        <w:t>ідоцтво п</w:t>
      </w:r>
      <w:r w:rsidR="00092E0C">
        <w:rPr>
          <w:rFonts w:ascii="Times New Roman" w:hAnsi="Times New Roman" w:cs="Times New Roman"/>
          <w:color w:val="000000"/>
          <w:sz w:val="24"/>
          <w:szCs w:val="24"/>
        </w:rPr>
        <w:t>ро народження, висновок психоло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го-медико-педагогічної конс</w:t>
      </w:r>
      <w:r w:rsidR="00092E0C">
        <w:rPr>
          <w:rFonts w:ascii="Times New Roman" w:hAnsi="Times New Roman" w:cs="Times New Roman"/>
          <w:color w:val="000000"/>
          <w:sz w:val="24"/>
          <w:szCs w:val="24"/>
        </w:rPr>
        <w:t>ультації, копія посвідчення осо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 xml:space="preserve">би, яка одержує державну </w:t>
      </w:r>
      <w:proofErr w:type="gramStart"/>
      <w:r w:rsidRPr="00630D5F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630D5F">
        <w:rPr>
          <w:rFonts w:ascii="Times New Roman" w:hAnsi="Times New Roman" w:cs="Times New Roman"/>
          <w:color w:val="000000"/>
          <w:sz w:val="24"/>
          <w:szCs w:val="24"/>
        </w:rPr>
        <w:t>іальну допомогу відповідно</w:t>
      </w:r>
      <w:r w:rsidR="00092E0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до Закону України «Про д</w:t>
      </w:r>
      <w:r w:rsidR="00092E0C">
        <w:rPr>
          <w:rFonts w:ascii="Times New Roman" w:hAnsi="Times New Roman" w:cs="Times New Roman"/>
          <w:color w:val="000000"/>
          <w:sz w:val="24"/>
          <w:szCs w:val="24"/>
        </w:rPr>
        <w:t>ержавну соціальну допомогу інва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лідам з дитинства та діт</w:t>
      </w:r>
      <w:r w:rsidR="00092E0C">
        <w:rPr>
          <w:rFonts w:ascii="Times New Roman" w:hAnsi="Times New Roman" w:cs="Times New Roman"/>
          <w:color w:val="000000"/>
          <w:sz w:val="24"/>
          <w:szCs w:val="24"/>
        </w:rPr>
        <w:t>ям-інвалідам» або копія медично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го висновку про дитину з інвалідністю віком до 18-ти років</w:t>
      </w:r>
      <w:r w:rsidR="00092E0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(виданого лікарсько-консул</w:t>
      </w:r>
      <w:r w:rsidR="00092E0C">
        <w:rPr>
          <w:rFonts w:ascii="Times New Roman" w:hAnsi="Times New Roman" w:cs="Times New Roman"/>
          <w:color w:val="000000"/>
          <w:sz w:val="24"/>
          <w:szCs w:val="24"/>
        </w:rPr>
        <w:t>ьтативною комісією), копія інди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відуальної програми реабілі</w:t>
      </w:r>
      <w:r w:rsidR="00092E0C">
        <w:rPr>
          <w:rFonts w:ascii="Times New Roman" w:hAnsi="Times New Roman" w:cs="Times New Roman"/>
          <w:color w:val="000000"/>
          <w:sz w:val="24"/>
          <w:szCs w:val="24"/>
        </w:rPr>
        <w:t>тації дитини з інвалідністю, на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правлення місцевого органу управління освітою.</w:t>
      </w:r>
    </w:p>
    <w:p w:rsidR="00630D5F" w:rsidRPr="00630D5F" w:rsidRDefault="00630D5F" w:rsidP="0063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5F">
        <w:rPr>
          <w:rFonts w:ascii="Times New Roman" w:hAnsi="Times New Roman" w:cs="Times New Roman"/>
          <w:color w:val="000000"/>
          <w:sz w:val="24"/>
          <w:szCs w:val="24"/>
        </w:rPr>
        <w:t>http://zakon0.rada.gov.ua/laws/show/z0224-15.</w:t>
      </w:r>
    </w:p>
    <w:p w:rsidR="00092E0C" w:rsidRDefault="00092E0C" w:rsidP="0063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30D5F" w:rsidRPr="00630D5F" w:rsidRDefault="00630D5F" w:rsidP="0063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Якою є наповнюваність інклюзивних груп?</w:t>
      </w:r>
    </w:p>
    <w:p w:rsidR="00630D5F" w:rsidRPr="00630D5F" w:rsidRDefault="00630D5F" w:rsidP="00092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5F">
        <w:rPr>
          <w:rFonts w:ascii="Times New Roman" w:hAnsi="Times New Roman" w:cs="Times New Roman"/>
          <w:color w:val="000000"/>
          <w:sz w:val="24"/>
          <w:szCs w:val="24"/>
        </w:rPr>
        <w:t>Наповнюваність інк</w:t>
      </w:r>
      <w:r w:rsidR="00092E0C">
        <w:rPr>
          <w:rFonts w:ascii="Times New Roman" w:hAnsi="Times New Roman" w:cs="Times New Roman"/>
          <w:color w:val="000000"/>
          <w:sz w:val="24"/>
          <w:szCs w:val="24"/>
        </w:rPr>
        <w:t>люзивної групи в дошкільному на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 xml:space="preserve">вчальному закладі становить </w:t>
      </w:r>
      <w:r w:rsidR="00092E0C">
        <w:rPr>
          <w:rFonts w:ascii="Times New Roman" w:hAnsi="Times New Roman" w:cs="Times New Roman"/>
          <w:color w:val="000000"/>
          <w:sz w:val="24"/>
          <w:szCs w:val="24"/>
        </w:rPr>
        <w:t>до 15-ти осіб, з них – 1-3 дити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ни з особливими освітніми</w:t>
      </w:r>
      <w:r w:rsidR="00092E0C">
        <w:rPr>
          <w:rFonts w:ascii="Times New Roman" w:hAnsi="Times New Roman" w:cs="Times New Roman"/>
          <w:color w:val="000000"/>
          <w:sz w:val="24"/>
          <w:szCs w:val="24"/>
        </w:rPr>
        <w:t xml:space="preserve"> потребами, </w:t>
      </w:r>
      <w:proofErr w:type="gramStart"/>
      <w:r w:rsidR="00092E0C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092E0C">
        <w:rPr>
          <w:rFonts w:ascii="Times New Roman" w:hAnsi="Times New Roman" w:cs="Times New Roman"/>
          <w:color w:val="000000"/>
          <w:sz w:val="24"/>
          <w:szCs w:val="24"/>
        </w:rPr>
        <w:t xml:space="preserve"> тому числі з інва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лідністю.</w:t>
      </w:r>
    </w:p>
    <w:p w:rsidR="00630D5F" w:rsidRPr="00630D5F" w:rsidRDefault="00630D5F" w:rsidP="00092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5F">
        <w:rPr>
          <w:rFonts w:ascii="Times New Roman" w:hAnsi="Times New Roman" w:cs="Times New Roman"/>
          <w:color w:val="000000"/>
          <w:sz w:val="24"/>
          <w:szCs w:val="24"/>
        </w:rPr>
        <w:t>Діти з особливими освітніми потребами, у тому числі</w:t>
      </w:r>
      <w:r w:rsidR="00092E0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діти з інвалідністю, можуть перебувати в інклюзивній групі</w:t>
      </w:r>
      <w:r w:rsidR="00092E0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дошкільного навчального за</w:t>
      </w:r>
      <w:r w:rsidR="00092E0C">
        <w:rPr>
          <w:rFonts w:ascii="Times New Roman" w:hAnsi="Times New Roman" w:cs="Times New Roman"/>
          <w:color w:val="000000"/>
          <w:sz w:val="24"/>
          <w:szCs w:val="24"/>
        </w:rPr>
        <w:t xml:space="preserve">кладу до 7-и (8) років </w:t>
      </w:r>
      <w:proofErr w:type="gramStart"/>
      <w:r w:rsidR="00092E0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092E0C">
        <w:rPr>
          <w:rFonts w:ascii="Times New Roman" w:hAnsi="Times New Roman" w:cs="Times New Roman"/>
          <w:color w:val="000000"/>
          <w:sz w:val="24"/>
          <w:szCs w:val="24"/>
        </w:rPr>
        <w:t>ідповід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но до висновку психолого-медико-педагогічної консультації</w:t>
      </w:r>
      <w:r w:rsidR="00092E0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залежно від рівня та ступеня порушення.</w:t>
      </w:r>
    </w:p>
    <w:p w:rsidR="00630D5F" w:rsidRPr="00630D5F" w:rsidRDefault="00630D5F" w:rsidP="0063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5F">
        <w:rPr>
          <w:rFonts w:ascii="Times New Roman" w:hAnsi="Times New Roman" w:cs="Times New Roman"/>
          <w:color w:val="000000"/>
          <w:sz w:val="24"/>
          <w:szCs w:val="24"/>
        </w:rPr>
        <w:t>http://zakon0.rada.gov.ua/laws/show/z0224-15.</w:t>
      </w:r>
    </w:p>
    <w:p w:rsidR="00630D5F" w:rsidRPr="00630D5F" w:rsidRDefault="00630D5F" w:rsidP="0063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5F">
        <w:rPr>
          <w:rFonts w:ascii="Times New Roman" w:hAnsi="Times New Roman" w:cs="Times New Roman"/>
          <w:color w:val="000000"/>
          <w:sz w:val="24"/>
          <w:szCs w:val="24"/>
        </w:rPr>
        <w:t>23, 24 Наказ Міністерства освіти і науки України, Міністерства охорони здоров’я України від 6.2.2015 р.</w:t>
      </w:r>
    </w:p>
    <w:p w:rsidR="00630D5F" w:rsidRPr="00630D5F" w:rsidRDefault="00630D5F" w:rsidP="0063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5F">
        <w:rPr>
          <w:rFonts w:ascii="Times New Roman" w:hAnsi="Times New Roman" w:cs="Times New Roman"/>
          <w:color w:val="000000"/>
          <w:sz w:val="24"/>
          <w:szCs w:val="24"/>
        </w:rPr>
        <w:t>№ 104/52.</w:t>
      </w:r>
    </w:p>
    <w:p w:rsidR="00092E0C" w:rsidRDefault="00092E0C" w:rsidP="0063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30D5F" w:rsidRPr="00630D5F" w:rsidRDefault="00630D5F" w:rsidP="00092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 ві</w:t>
      </w:r>
      <w:proofErr w:type="gramStart"/>
      <w:r w:rsidRPr="00630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</w:t>
      </w:r>
      <w:proofErr w:type="gramEnd"/>
      <w:r w:rsidRPr="00630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ізняється режим роботи в інклюзивних </w:t>
      </w:r>
      <w:r w:rsidR="00092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группах</w:t>
      </w:r>
      <w:r w:rsidR="00092E0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 роботи у групах загального розвитку?</w:t>
      </w:r>
    </w:p>
    <w:p w:rsidR="00630D5F" w:rsidRPr="00630D5F" w:rsidRDefault="00630D5F" w:rsidP="00092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5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Режим роботи інклюз</w:t>
      </w:r>
      <w:r w:rsidR="00092E0C">
        <w:rPr>
          <w:rFonts w:ascii="Times New Roman" w:hAnsi="Times New Roman" w:cs="Times New Roman"/>
          <w:color w:val="000000"/>
          <w:sz w:val="24"/>
          <w:szCs w:val="24"/>
        </w:rPr>
        <w:t>ивних груп установлюється з ура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хуванням проведення кор</w:t>
      </w:r>
      <w:r w:rsidR="00092E0C">
        <w:rPr>
          <w:rFonts w:ascii="Times New Roman" w:hAnsi="Times New Roman" w:cs="Times New Roman"/>
          <w:color w:val="000000"/>
          <w:sz w:val="24"/>
          <w:szCs w:val="24"/>
        </w:rPr>
        <w:t xml:space="preserve">екційно-відновлювальної та </w:t>
      </w:r>
      <w:proofErr w:type="gramStart"/>
      <w:r w:rsidR="00092E0C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gramEnd"/>
      <w:r w:rsidR="00092E0C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ально-реабілітаційної роботи.</w:t>
      </w:r>
    </w:p>
    <w:p w:rsidR="00630D5F" w:rsidRPr="00630D5F" w:rsidRDefault="00630D5F" w:rsidP="0063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5F">
        <w:rPr>
          <w:rFonts w:ascii="Times New Roman" w:hAnsi="Times New Roman" w:cs="Times New Roman"/>
          <w:color w:val="000000"/>
          <w:sz w:val="24"/>
          <w:szCs w:val="24"/>
        </w:rPr>
        <w:t>http://zakon0.rada.gov.ua/laws/show/z0224-15.</w:t>
      </w:r>
    </w:p>
    <w:p w:rsidR="00092E0C" w:rsidRDefault="00092E0C" w:rsidP="0063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30D5F" w:rsidRPr="00630D5F" w:rsidRDefault="00630D5F" w:rsidP="00092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якими програмами здійснюється навчально-виховний</w:t>
      </w:r>
      <w:r w:rsidR="00092E0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процес в інклюзивних групах дошкільного навчального</w:t>
      </w:r>
      <w:r w:rsidR="00092E0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закладу?</w:t>
      </w:r>
    </w:p>
    <w:p w:rsidR="00630D5F" w:rsidRPr="00630D5F" w:rsidRDefault="00630D5F" w:rsidP="00384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5F">
        <w:rPr>
          <w:rFonts w:ascii="Times New Roman" w:hAnsi="Times New Roman" w:cs="Times New Roman"/>
          <w:color w:val="000000"/>
          <w:sz w:val="24"/>
          <w:szCs w:val="24"/>
        </w:rPr>
        <w:t>Змі</w:t>
      </w:r>
      <w:proofErr w:type="gramStart"/>
      <w:r w:rsidRPr="00630D5F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630D5F">
        <w:rPr>
          <w:rFonts w:ascii="Times New Roman" w:hAnsi="Times New Roman" w:cs="Times New Roman"/>
          <w:color w:val="000000"/>
          <w:sz w:val="24"/>
          <w:szCs w:val="24"/>
        </w:rPr>
        <w:t xml:space="preserve"> дошкільної ос</w:t>
      </w:r>
      <w:r w:rsidR="00092E0C">
        <w:rPr>
          <w:rFonts w:ascii="Times New Roman" w:hAnsi="Times New Roman" w:cs="Times New Roman"/>
          <w:color w:val="000000"/>
          <w:sz w:val="24"/>
          <w:szCs w:val="24"/>
        </w:rPr>
        <w:t>віти визначається Базовим компо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нентом дошкільної освіти т</w:t>
      </w:r>
      <w:r w:rsidR="00092E0C">
        <w:rPr>
          <w:rFonts w:ascii="Times New Roman" w:hAnsi="Times New Roman" w:cs="Times New Roman"/>
          <w:color w:val="000000"/>
          <w:sz w:val="24"/>
          <w:szCs w:val="24"/>
        </w:rPr>
        <w:t>а реалізується згідно із програ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мою (програмами) розви</w:t>
      </w:r>
      <w:r w:rsidR="00092E0C">
        <w:rPr>
          <w:rFonts w:ascii="Times New Roman" w:hAnsi="Times New Roman" w:cs="Times New Roman"/>
          <w:color w:val="000000"/>
          <w:sz w:val="24"/>
          <w:szCs w:val="24"/>
        </w:rPr>
        <w:t>тку дітей і навчально-методични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ми посібниками, затвердженими в установленому порядку</w:t>
      </w:r>
      <w:r w:rsid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Міністерством освіти і науки України.</w:t>
      </w:r>
    </w:p>
    <w:p w:rsidR="00630D5F" w:rsidRPr="00630D5F" w:rsidRDefault="00630D5F" w:rsidP="00384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5F">
        <w:rPr>
          <w:rFonts w:ascii="Times New Roman" w:hAnsi="Times New Roman" w:cs="Times New Roman"/>
          <w:color w:val="000000"/>
          <w:sz w:val="24"/>
          <w:szCs w:val="24"/>
        </w:rPr>
        <w:t>Дошкільний навчальни</w:t>
      </w:r>
      <w:r w:rsidR="0038407B">
        <w:rPr>
          <w:rFonts w:ascii="Times New Roman" w:hAnsi="Times New Roman" w:cs="Times New Roman"/>
          <w:color w:val="000000"/>
          <w:sz w:val="24"/>
          <w:szCs w:val="24"/>
        </w:rPr>
        <w:t>й заклад для здійснення навчаль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но-виховного процесу м</w:t>
      </w:r>
      <w:r w:rsidR="0038407B">
        <w:rPr>
          <w:rFonts w:ascii="Times New Roman" w:hAnsi="Times New Roman" w:cs="Times New Roman"/>
          <w:color w:val="000000"/>
          <w:sz w:val="24"/>
          <w:szCs w:val="24"/>
        </w:rPr>
        <w:t>ає право вибирати програму (про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 xml:space="preserve">грами) розвитку дітей із </w:t>
      </w:r>
      <w:r w:rsidR="0038407B">
        <w:rPr>
          <w:rFonts w:ascii="Times New Roman" w:hAnsi="Times New Roman" w:cs="Times New Roman"/>
          <w:color w:val="000000"/>
          <w:sz w:val="24"/>
          <w:szCs w:val="24"/>
        </w:rPr>
        <w:t>затверджених в установленому по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рядку Міністерства освіти і науки України.</w:t>
      </w:r>
    </w:p>
    <w:p w:rsidR="00630D5F" w:rsidRPr="00630D5F" w:rsidRDefault="00630D5F" w:rsidP="00384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5F">
        <w:rPr>
          <w:rFonts w:ascii="Times New Roman" w:hAnsi="Times New Roman" w:cs="Times New Roman"/>
          <w:color w:val="000000"/>
          <w:sz w:val="24"/>
          <w:szCs w:val="24"/>
        </w:rPr>
        <w:t>Навчально-виховний пр</w:t>
      </w:r>
      <w:r w:rsidR="0038407B">
        <w:rPr>
          <w:rFonts w:ascii="Times New Roman" w:hAnsi="Times New Roman" w:cs="Times New Roman"/>
          <w:color w:val="000000"/>
          <w:sz w:val="24"/>
          <w:szCs w:val="24"/>
        </w:rPr>
        <w:t>оцес в інклюзивних групах і гру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пах компенсуючого типу (для дітей з порушеннями слуху,</w:t>
      </w:r>
      <w:r w:rsid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зору, мови, опорно-руховог</w:t>
      </w:r>
      <w:r w:rsidR="0038407B">
        <w:rPr>
          <w:rFonts w:ascii="Times New Roman" w:hAnsi="Times New Roman" w:cs="Times New Roman"/>
          <w:color w:val="000000"/>
          <w:sz w:val="24"/>
          <w:szCs w:val="24"/>
        </w:rPr>
        <w:t>о апарату, інтелекту, із затрим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кою психічного розвитку) у дошкільних навчальних закладах</w:t>
      </w:r>
      <w:r w:rsid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здійснюється за спеціальними програмами розвитку дітей</w:t>
      </w:r>
      <w:r w:rsid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 xml:space="preserve">і навчально-методичними </w:t>
      </w:r>
      <w:proofErr w:type="gramStart"/>
      <w:r w:rsidRPr="00630D5F">
        <w:rPr>
          <w:rFonts w:ascii="Times New Roman" w:hAnsi="Times New Roman" w:cs="Times New Roman"/>
          <w:color w:val="000000"/>
          <w:sz w:val="24"/>
          <w:szCs w:val="24"/>
        </w:rPr>
        <w:t>пос</w:t>
      </w:r>
      <w:proofErr w:type="gramEnd"/>
      <w:r w:rsidRPr="00630D5F">
        <w:rPr>
          <w:rFonts w:ascii="Times New Roman" w:hAnsi="Times New Roman" w:cs="Times New Roman"/>
          <w:color w:val="000000"/>
          <w:sz w:val="24"/>
          <w:szCs w:val="24"/>
        </w:rPr>
        <w:t>ібниками, затвердженими в</w:t>
      </w:r>
      <w:r w:rsid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установленому порядку Міністерством освіти і науки України.</w:t>
      </w:r>
    </w:p>
    <w:p w:rsidR="00630D5F" w:rsidRPr="00630D5F" w:rsidRDefault="00630D5F" w:rsidP="00384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5F">
        <w:rPr>
          <w:rFonts w:ascii="Times New Roman" w:hAnsi="Times New Roman" w:cs="Times New Roman"/>
          <w:color w:val="000000"/>
          <w:sz w:val="24"/>
          <w:szCs w:val="24"/>
        </w:rPr>
        <w:t>У таких групах пров</w:t>
      </w:r>
      <w:r w:rsidR="0038407B">
        <w:rPr>
          <w:rFonts w:ascii="Times New Roman" w:hAnsi="Times New Roman" w:cs="Times New Roman"/>
          <w:color w:val="000000"/>
          <w:sz w:val="24"/>
          <w:szCs w:val="24"/>
        </w:rPr>
        <w:t>одиться корекційно-відновлюваль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на робота із предметно-практичного навчання, лікувальної</w:t>
      </w:r>
      <w:r w:rsid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 xml:space="preserve">фізкультури, </w:t>
      </w:r>
      <w:proofErr w:type="gramStart"/>
      <w:r w:rsidRPr="00630D5F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630D5F">
        <w:rPr>
          <w:rFonts w:ascii="Times New Roman" w:hAnsi="Times New Roman" w:cs="Times New Roman"/>
          <w:color w:val="000000"/>
          <w:sz w:val="24"/>
          <w:szCs w:val="24"/>
        </w:rPr>
        <w:t>іально-по</w:t>
      </w:r>
      <w:r w:rsidR="0038407B">
        <w:rPr>
          <w:rFonts w:ascii="Times New Roman" w:hAnsi="Times New Roman" w:cs="Times New Roman"/>
          <w:color w:val="000000"/>
          <w:sz w:val="24"/>
          <w:szCs w:val="24"/>
        </w:rPr>
        <w:t>бутової та комунікативної діяль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ності, просторової орієнтації, розвитку слухового, зорового,</w:t>
      </w:r>
      <w:r w:rsid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дотикового сприймання, формування мовлення.</w:t>
      </w:r>
    </w:p>
    <w:p w:rsidR="00630D5F" w:rsidRPr="00630D5F" w:rsidRDefault="00630D5F" w:rsidP="0063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5F">
        <w:rPr>
          <w:rFonts w:ascii="Times New Roman" w:hAnsi="Times New Roman" w:cs="Times New Roman"/>
          <w:color w:val="000000"/>
          <w:sz w:val="24"/>
          <w:szCs w:val="24"/>
        </w:rPr>
        <w:t>http://zakon0.rada.gov.ua/laws/show/z0224-15.</w:t>
      </w:r>
    </w:p>
    <w:p w:rsidR="00630D5F" w:rsidRPr="00630D5F" w:rsidRDefault="00630D5F" w:rsidP="0063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5F">
        <w:rPr>
          <w:rFonts w:ascii="Times New Roman" w:hAnsi="Times New Roman" w:cs="Times New Roman"/>
          <w:color w:val="000000"/>
          <w:sz w:val="24"/>
          <w:szCs w:val="24"/>
        </w:rPr>
        <w:t>Постанова Кабінету Міні</w:t>
      </w:r>
      <w:proofErr w:type="gramStart"/>
      <w:r w:rsidRPr="00630D5F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630D5F">
        <w:rPr>
          <w:rFonts w:ascii="Times New Roman" w:hAnsi="Times New Roman" w:cs="Times New Roman"/>
          <w:color w:val="000000"/>
          <w:sz w:val="24"/>
          <w:szCs w:val="24"/>
        </w:rPr>
        <w:t>ів № 530 від 29.7.2015 р.</w:t>
      </w:r>
    </w:p>
    <w:p w:rsidR="00630D5F" w:rsidRPr="00630D5F" w:rsidRDefault="00630D5F" w:rsidP="0063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74CCC8"/>
          <w:sz w:val="24"/>
          <w:szCs w:val="24"/>
        </w:rPr>
      </w:pPr>
    </w:p>
    <w:p w:rsidR="0038407B" w:rsidRDefault="00630D5F" w:rsidP="0063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30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Коментар. </w:t>
      </w:r>
    </w:p>
    <w:p w:rsidR="00630D5F" w:rsidRPr="00630D5F" w:rsidRDefault="00630D5F" w:rsidP="00384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5F">
        <w:rPr>
          <w:rFonts w:ascii="Times New Roman" w:hAnsi="Times New Roman" w:cs="Times New Roman"/>
          <w:color w:val="000000"/>
          <w:sz w:val="24"/>
          <w:szCs w:val="24"/>
        </w:rPr>
        <w:t>Навчально-виховний процес у дошкільних</w:t>
      </w:r>
      <w:r w:rsid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 xml:space="preserve">навчальних закладах, як і в загальноосвітніх навчальних закладах, повинен здійснюватися </w:t>
      </w:r>
      <w:r w:rsidRPr="00630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типовими (не спеціальними) навчальними програмами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 xml:space="preserve">– про це </w:t>
      </w:r>
      <w:proofErr w:type="gramStart"/>
      <w:r w:rsidRPr="00630D5F">
        <w:rPr>
          <w:rFonts w:ascii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630D5F">
        <w:rPr>
          <w:rFonts w:ascii="Times New Roman" w:hAnsi="Times New Roman" w:cs="Times New Roman"/>
          <w:color w:val="000000"/>
          <w:sz w:val="24"/>
          <w:szCs w:val="24"/>
        </w:rPr>
        <w:t>ідчать світова</w:t>
      </w:r>
      <w:r w:rsid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практика, останні зміни в законодавстві України у сфері загальної середньої освіти. Для дітей з особливими освітніми</w:t>
      </w:r>
      <w:r w:rsid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 xml:space="preserve">потребами розробляється </w:t>
      </w:r>
      <w:r w:rsidRPr="00630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індиві</w:t>
      </w:r>
      <w:proofErr w:type="gramStart"/>
      <w:r w:rsidRPr="00630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дуальна</w:t>
      </w:r>
      <w:proofErr w:type="gramEnd"/>
      <w:r w:rsidRPr="00630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програма розвитку</w:t>
      </w:r>
      <w:r w:rsid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як засіб кращого засвоєння типової навчальної програми.</w:t>
      </w:r>
    </w:p>
    <w:p w:rsidR="0038407B" w:rsidRDefault="0038407B" w:rsidP="0063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30D5F" w:rsidRPr="00630D5F" w:rsidRDefault="00630D5F" w:rsidP="00384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Які додаткові послуги, крім освітніх, може отримати дитина</w:t>
      </w:r>
      <w:r w:rsidR="0038407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 особливими освітніми потребами в дошкільному</w:t>
      </w:r>
      <w:r w:rsidR="0038407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навчальному закладі?</w:t>
      </w:r>
    </w:p>
    <w:p w:rsidR="00630D5F" w:rsidRPr="00630D5F" w:rsidRDefault="00630D5F" w:rsidP="00384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5F">
        <w:rPr>
          <w:rFonts w:ascii="Times New Roman" w:hAnsi="Times New Roman" w:cs="Times New Roman"/>
          <w:color w:val="000000"/>
          <w:sz w:val="24"/>
          <w:szCs w:val="24"/>
        </w:rPr>
        <w:t xml:space="preserve">Майже в </w:t>
      </w:r>
      <w:proofErr w:type="gramStart"/>
      <w:r w:rsidRPr="00630D5F">
        <w:rPr>
          <w:rFonts w:ascii="Times New Roman" w:hAnsi="Times New Roman" w:cs="Times New Roman"/>
          <w:color w:val="000000"/>
          <w:sz w:val="24"/>
          <w:szCs w:val="24"/>
        </w:rPr>
        <w:t>кожному</w:t>
      </w:r>
      <w:proofErr w:type="gramEnd"/>
      <w:r w:rsidRPr="00630D5F">
        <w:rPr>
          <w:rFonts w:ascii="Times New Roman" w:hAnsi="Times New Roman" w:cs="Times New Roman"/>
          <w:color w:val="000000"/>
          <w:sz w:val="24"/>
          <w:szCs w:val="24"/>
        </w:rPr>
        <w:t xml:space="preserve"> дош</w:t>
      </w:r>
      <w:r w:rsidR="0038407B">
        <w:rPr>
          <w:rFonts w:ascii="Times New Roman" w:hAnsi="Times New Roman" w:cs="Times New Roman"/>
          <w:color w:val="000000"/>
          <w:sz w:val="24"/>
          <w:szCs w:val="24"/>
        </w:rPr>
        <w:t>кільному навчальному закладі мо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 xml:space="preserve">жуть працювати </w:t>
      </w:r>
      <w:r w:rsidRPr="00630D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практичний психолог і вчитель-логопед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0D5F" w:rsidRPr="00630D5F" w:rsidRDefault="00630D5F" w:rsidP="00384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5F">
        <w:rPr>
          <w:rFonts w:ascii="Times New Roman" w:hAnsi="Times New Roman" w:cs="Times New Roman"/>
          <w:color w:val="000000"/>
          <w:sz w:val="24"/>
          <w:szCs w:val="24"/>
        </w:rPr>
        <w:t xml:space="preserve">Основними функціями </w:t>
      </w:r>
      <w:r w:rsidRPr="00630D5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практичного психолога </w:t>
      </w:r>
      <w:r w:rsidR="0038407B">
        <w:rPr>
          <w:rFonts w:ascii="Times New Roman" w:hAnsi="Times New Roman" w:cs="Times New Roman"/>
          <w:color w:val="000000"/>
          <w:sz w:val="24"/>
          <w:szCs w:val="24"/>
        </w:rPr>
        <w:t>в до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 xml:space="preserve">шкільному навчальному </w:t>
      </w:r>
      <w:r w:rsidR="0038407B">
        <w:rPr>
          <w:rFonts w:ascii="Times New Roman" w:hAnsi="Times New Roman" w:cs="Times New Roman"/>
          <w:color w:val="000000"/>
          <w:sz w:val="24"/>
          <w:szCs w:val="24"/>
        </w:rPr>
        <w:t>закладі є спрямування педагогіч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ного колективу на створення умов, які сприяють охороні</w:t>
      </w:r>
      <w:r w:rsid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 xml:space="preserve">фізичного і </w:t>
      </w:r>
      <w:proofErr w:type="gramStart"/>
      <w:r w:rsidRPr="00630D5F">
        <w:rPr>
          <w:rFonts w:ascii="Times New Roman" w:hAnsi="Times New Roman" w:cs="Times New Roman"/>
          <w:color w:val="000000"/>
          <w:sz w:val="24"/>
          <w:szCs w:val="24"/>
        </w:rPr>
        <w:t>псих</w:t>
      </w:r>
      <w:proofErr w:type="gramEnd"/>
      <w:r w:rsidRPr="00630D5F">
        <w:rPr>
          <w:rFonts w:ascii="Times New Roman" w:hAnsi="Times New Roman" w:cs="Times New Roman"/>
          <w:color w:val="000000"/>
          <w:sz w:val="24"/>
          <w:szCs w:val="24"/>
        </w:rPr>
        <w:t>ічного здор</w:t>
      </w:r>
      <w:r w:rsidR="0038407B">
        <w:rPr>
          <w:rFonts w:ascii="Times New Roman" w:hAnsi="Times New Roman" w:cs="Times New Roman"/>
          <w:color w:val="000000"/>
          <w:sz w:val="24"/>
          <w:szCs w:val="24"/>
        </w:rPr>
        <w:t>ов’я дітей, забезпеченню їх емо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 xml:space="preserve">ційного благополуччя, </w:t>
      </w:r>
      <w:r w:rsidR="0038407B">
        <w:rPr>
          <w:rFonts w:ascii="Times New Roman" w:hAnsi="Times New Roman" w:cs="Times New Roman"/>
          <w:color w:val="000000"/>
          <w:sz w:val="24"/>
          <w:szCs w:val="24"/>
        </w:rPr>
        <w:t>самостійному та ефективному роз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витку здібностей кожної дитини.</w:t>
      </w:r>
    </w:p>
    <w:p w:rsidR="00630D5F" w:rsidRPr="00630D5F" w:rsidRDefault="00630D5F" w:rsidP="00384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5F">
        <w:rPr>
          <w:rFonts w:ascii="Times New Roman" w:hAnsi="Times New Roman" w:cs="Times New Roman"/>
          <w:color w:val="000000"/>
          <w:sz w:val="24"/>
          <w:szCs w:val="24"/>
        </w:rPr>
        <w:t>Практичний психолог у дошкільному закладі бере участь</w:t>
      </w:r>
      <w:r w:rsid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gramStart"/>
      <w:r w:rsidRPr="00630D5F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630D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30D5F"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proofErr w:type="gramEnd"/>
      <w:r w:rsidRPr="00630D5F">
        <w:rPr>
          <w:rFonts w:ascii="Times New Roman" w:hAnsi="Times New Roman" w:cs="Times New Roman"/>
          <w:color w:val="000000"/>
          <w:sz w:val="24"/>
          <w:szCs w:val="24"/>
        </w:rPr>
        <w:t>ічному процесі загалом, його аналізі, організації</w:t>
      </w:r>
      <w:r w:rsid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взаємодії дорослих і дітей</w:t>
      </w:r>
      <w:r w:rsidR="0038407B">
        <w:rPr>
          <w:rFonts w:ascii="Times New Roman" w:hAnsi="Times New Roman" w:cs="Times New Roman"/>
          <w:color w:val="000000"/>
          <w:sz w:val="24"/>
          <w:szCs w:val="24"/>
        </w:rPr>
        <w:t>, а також проводить індивідуаль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ну роботу з дітьми.</w:t>
      </w:r>
    </w:p>
    <w:p w:rsidR="00630D5F" w:rsidRPr="00630D5F" w:rsidRDefault="00630D5F" w:rsidP="00384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5F">
        <w:rPr>
          <w:rFonts w:ascii="Times New Roman" w:hAnsi="Times New Roman" w:cs="Times New Roman"/>
          <w:color w:val="000000"/>
          <w:sz w:val="24"/>
          <w:szCs w:val="24"/>
        </w:rPr>
        <w:t>Спираючись на результа</w:t>
      </w:r>
      <w:r w:rsidR="0038407B">
        <w:rPr>
          <w:rFonts w:ascii="Times New Roman" w:hAnsi="Times New Roman" w:cs="Times New Roman"/>
          <w:color w:val="000000"/>
          <w:sz w:val="24"/>
          <w:szCs w:val="24"/>
        </w:rPr>
        <w:t>ти обстеження, практичний психо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лог складає індивідуальну н</w:t>
      </w:r>
      <w:r w:rsidR="0038407B">
        <w:rPr>
          <w:rFonts w:ascii="Times New Roman" w:hAnsi="Times New Roman" w:cs="Times New Roman"/>
          <w:color w:val="000000"/>
          <w:sz w:val="24"/>
          <w:szCs w:val="24"/>
        </w:rPr>
        <w:t>авчальну програму для кожної ди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тини, яка є частиною індивідуальної програми розвитку (І</w:t>
      </w:r>
      <w:proofErr w:type="gramStart"/>
      <w:r w:rsidRPr="00630D5F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gramEnd"/>
      <w:r w:rsidRPr="00630D5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30D5F" w:rsidRPr="00630D5F" w:rsidRDefault="00630D5F" w:rsidP="00384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5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Учитель-логопед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вивчає та фіксує стан мовленнєвого</w:t>
      </w:r>
      <w:r w:rsid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розвитку дітей і відпові</w:t>
      </w:r>
      <w:r w:rsidR="0038407B">
        <w:rPr>
          <w:rFonts w:ascii="Times New Roman" w:hAnsi="Times New Roman" w:cs="Times New Roman"/>
          <w:color w:val="000000"/>
          <w:sz w:val="24"/>
          <w:szCs w:val="24"/>
        </w:rPr>
        <w:t xml:space="preserve">дну </w:t>
      </w:r>
      <w:proofErr w:type="gramStart"/>
      <w:r w:rsidR="0038407B">
        <w:rPr>
          <w:rFonts w:ascii="Times New Roman" w:hAnsi="Times New Roman" w:cs="Times New Roman"/>
          <w:color w:val="000000"/>
          <w:sz w:val="24"/>
          <w:szCs w:val="24"/>
        </w:rPr>
        <w:t>динаміку</w:t>
      </w:r>
      <w:proofErr w:type="gramEnd"/>
      <w:r w:rsidR="0038407B">
        <w:rPr>
          <w:rFonts w:ascii="Times New Roman" w:hAnsi="Times New Roman" w:cs="Times New Roman"/>
          <w:color w:val="000000"/>
          <w:sz w:val="24"/>
          <w:szCs w:val="24"/>
        </w:rPr>
        <w:t>; проводить навчаль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но-виховну, корекційну ро</w:t>
      </w:r>
      <w:r w:rsidR="0038407B">
        <w:rPr>
          <w:rFonts w:ascii="Times New Roman" w:hAnsi="Times New Roman" w:cs="Times New Roman"/>
          <w:color w:val="000000"/>
          <w:sz w:val="24"/>
          <w:szCs w:val="24"/>
        </w:rPr>
        <w:t>боту з дітьми, які мають мовлен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нєві порушення, ефективно застосовує професійні знання у</w:t>
      </w:r>
      <w:r w:rsid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практичній діяльності; пост</w:t>
      </w:r>
      <w:r w:rsidR="0038407B">
        <w:rPr>
          <w:rFonts w:ascii="Times New Roman" w:hAnsi="Times New Roman" w:cs="Times New Roman"/>
          <w:color w:val="000000"/>
          <w:sz w:val="24"/>
          <w:szCs w:val="24"/>
        </w:rPr>
        <w:t xml:space="preserve">ійно </w:t>
      </w:r>
      <w:proofErr w:type="gramStart"/>
      <w:r w:rsidR="0038407B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38407B">
        <w:rPr>
          <w:rFonts w:ascii="Times New Roman" w:hAnsi="Times New Roman" w:cs="Times New Roman"/>
          <w:color w:val="000000"/>
          <w:sz w:val="24"/>
          <w:szCs w:val="24"/>
        </w:rPr>
        <w:t>ідтримує зв’язки з батька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ми, надає їм консультативну допомогу в питаннях освіти та</w:t>
      </w:r>
      <w:r w:rsid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мовленнєвого розвитку дітей.</w:t>
      </w:r>
    </w:p>
    <w:p w:rsidR="0038407B" w:rsidRDefault="0038407B" w:rsidP="0063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74CCC8"/>
          <w:sz w:val="24"/>
          <w:szCs w:val="24"/>
          <w:lang w:val="uk-UA"/>
        </w:rPr>
      </w:pPr>
    </w:p>
    <w:p w:rsidR="00630D5F" w:rsidRPr="00630D5F" w:rsidRDefault="00630D5F" w:rsidP="00384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 передбачається в дошкільному навчальному закладі</w:t>
      </w:r>
      <w:r w:rsidR="0038407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посада асистента вихователя?</w:t>
      </w:r>
    </w:p>
    <w:p w:rsidR="00630D5F" w:rsidRPr="0038407B" w:rsidRDefault="00630D5F" w:rsidP="00384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30D5F">
        <w:rPr>
          <w:rFonts w:ascii="Times New Roman" w:hAnsi="Times New Roman" w:cs="Times New Roman"/>
          <w:color w:val="000000"/>
          <w:sz w:val="24"/>
          <w:szCs w:val="24"/>
        </w:rPr>
        <w:t>Так. Відповідно до Постанови К</w:t>
      </w:r>
      <w:r w:rsidR="0038407B">
        <w:rPr>
          <w:rFonts w:ascii="Times New Roman" w:hAnsi="Times New Roman" w:cs="Times New Roman"/>
          <w:color w:val="000000"/>
          <w:sz w:val="24"/>
          <w:szCs w:val="24"/>
        </w:rPr>
        <w:t>абінету Міні</w:t>
      </w:r>
      <w:proofErr w:type="gramStart"/>
      <w:r w:rsidR="0038407B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gramEnd"/>
      <w:r w:rsidR="0038407B">
        <w:rPr>
          <w:rFonts w:ascii="Times New Roman" w:hAnsi="Times New Roman" w:cs="Times New Roman"/>
          <w:color w:val="000000"/>
          <w:sz w:val="24"/>
          <w:szCs w:val="24"/>
        </w:rPr>
        <w:t>ів Украї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 xml:space="preserve">ни </w:t>
      </w:r>
      <w:hyperlink r:id="rId10" w:history="1">
        <w:r w:rsidR="0038407B" w:rsidRPr="00CB6FDE">
          <w:rPr>
            <w:rStyle w:val="aa"/>
            <w:rFonts w:ascii="Times New Roman" w:hAnsi="Times New Roman" w:cs="Times New Roman"/>
            <w:sz w:val="24"/>
            <w:szCs w:val="24"/>
          </w:rPr>
          <w:t>http://zakon0.rada.gov.ua/laws/show/531-2015-%D0%BF</w:t>
        </w:r>
      </w:hyperlink>
      <w:r w:rsidRPr="00630D5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перелік посад педагогічних працівників доповнено посадою</w:t>
      </w:r>
      <w:r w:rsid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t>«асистент вихователя дошкільного навчального закладу», а</w:t>
      </w:r>
      <w:r w:rsid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t>в листі Міністерства освіти і науки України від 12.10.2015 р.</w:t>
      </w:r>
      <w:r w:rsid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№ 1/9-487 зазначено, що введення однієї </w:t>
      </w:r>
      <w:r w:rsidRP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ставки </w:t>
      </w:r>
      <w:r w:rsidR="0038407B" w:rsidRP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t>ассистента</w:t>
      </w:r>
      <w:r w:rsid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вихователя на одну інк</w:t>
      </w:r>
      <w:r w:rsidR="0038407B" w:rsidRP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t>люзивну групу забезпечить особи</w:t>
      </w:r>
      <w:r w:rsidRP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стісно зорієнтований підхі</w:t>
      </w:r>
      <w:r w:rsid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t>д та організацію корекційно-роз</w:t>
      </w:r>
      <w:r w:rsidRP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вивальної роботи.</w:t>
      </w:r>
    </w:p>
    <w:p w:rsidR="0038407B" w:rsidRDefault="0038407B" w:rsidP="0063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30D5F" w:rsidRPr="00630D5F" w:rsidRDefault="00630D5F" w:rsidP="0063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Якими є основні завдання та функції асистента вихователя?</w:t>
      </w:r>
    </w:p>
    <w:p w:rsidR="00630D5F" w:rsidRPr="00630D5F" w:rsidRDefault="00630D5F" w:rsidP="00384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5F">
        <w:rPr>
          <w:rFonts w:ascii="Times New Roman" w:hAnsi="Times New Roman" w:cs="Times New Roman"/>
          <w:color w:val="000000"/>
          <w:sz w:val="24"/>
          <w:szCs w:val="24"/>
        </w:rPr>
        <w:t>Асистент вихователя за</w:t>
      </w:r>
      <w:r w:rsidR="0038407B">
        <w:rPr>
          <w:rFonts w:ascii="Times New Roman" w:hAnsi="Times New Roman" w:cs="Times New Roman"/>
          <w:color w:val="000000"/>
          <w:sz w:val="24"/>
          <w:szCs w:val="24"/>
        </w:rPr>
        <w:t>безпечує особистісно зорієнтова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 xml:space="preserve">ний, індивідуальний </w:t>
      </w:r>
      <w:proofErr w:type="gramStart"/>
      <w:r w:rsidRPr="00630D5F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30D5F">
        <w:rPr>
          <w:rFonts w:ascii="Times New Roman" w:hAnsi="Times New Roman" w:cs="Times New Roman"/>
          <w:color w:val="000000"/>
          <w:sz w:val="24"/>
          <w:szCs w:val="24"/>
        </w:rPr>
        <w:t>ідхід до освітнього процесу й разом із</w:t>
      </w:r>
      <w:r w:rsid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групою фахівців індивід</w:t>
      </w:r>
      <w:r w:rsidR="0038407B">
        <w:rPr>
          <w:rFonts w:ascii="Times New Roman" w:hAnsi="Times New Roman" w:cs="Times New Roman"/>
          <w:color w:val="000000"/>
          <w:sz w:val="24"/>
          <w:szCs w:val="24"/>
        </w:rPr>
        <w:t>уального супроводу дитини розро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бляє індивідуальну прог</w:t>
      </w:r>
      <w:r w:rsidR="0038407B">
        <w:rPr>
          <w:rFonts w:ascii="Times New Roman" w:hAnsi="Times New Roman" w:cs="Times New Roman"/>
          <w:color w:val="000000"/>
          <w:sz w:val="24"/>
          <w:szCs w:val="24"/>
        </w:rPr>
        <w:t>раму розвитку дитини з особливи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ми освітніми потребами, у тому числі з інвалідністю.</w:t>
      </w:r>
    </w:p>
    <w:p w:rsidR="0038407B" w:rsidRDefault="0038407B" w:rsidP="0063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30D5F" w:rsidRPr="00630D5F" w:rsidRDefault="00630D5F" w:rsidP="0063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Чим ві</w:t>
      </w:r>
      <w:proofErr w:type="gramStart"/>
      <w:r w:rsidRPr="00630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</w:t>
      </w:r>
      <w:proofErr w:type="gramEnd"/>
      <w:r w:rsidRPr="00630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ізняється асистент вихователя від асистента дитини?</w:t>
      </w:r>
    </w:p>
    <w:p w:rsidR="00630D5F" w:rsidRPr="00630D5F" w:rsidRDefault="00630D5F" w:rsidP="00384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5F">
        <w:rPr>
          <w:rFonts w:ascii="Times New Roman" w:hAnsi="Times New Roman" w:cs="Times New Roman"/>
          <w:color w:val="000000"/>
          <w:sz w:val="24"/>
          <w:szCs w:val="24"/>
        </w:rPr>
        <w:t>На відміну від асистента вихователя, асистент дитини</w:t>
      </w:r>
      <w:r w:rsid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 xml:space="preserve">здійснює індивідуальну </w:t>
      </w:r>
      <w:proofErr w:type="gramStart"/>
      <w:r w:rsidRPr="00630D5F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30D5F">
        <w:rPr>
          <w:rFonts w:ascii="Times New Roman" w:hAnsi="Times New Roman" w:cs="Times New Roman"/>
          <w:color w:val="000000"/>
          <w:sz w:val="24"/>
          <w:szCs w:val="24"/>
        </w:rPr>
        <w:t>ідтримку дитини зі складними</w:t>
      </w:r>
      <w:r w:rsid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 xml:space="preserve">чи комплексними порушеннями розвитку. Така </w:t>
      </w:r>
      <w:proofErr w:type="gramStart"/>
      <w:r w:rsidRPr="00630D5F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30D5F">
        <w:rPr>
          <w:rFonts w:ascii="Times New Roman" w:hAnsi="Times New Roman" w:cs="Times New Roman"/>
          <w:color w:val="000000"/>
          <w:sz w:val="24"/>
          <w:szCs w:val="24"/>
        </w:rPr>
        <w:t>ідтримка</w:t>
      </w:r>
      <w:r w:rsid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здійснюється батьками ди</w:t>
      </w:r>
      <w:r w:rsidR="0038407B">
        <w:rPr>
          <w:rFonts w:ascii="Times New Roman" w:hAnsi="Times New Roman" w:cs="Times New Roman"/>
          <w:color w:val="000000"/>
          <w:sz w:val="24"/>
          <w:szCs w:val="24"/>
        </w:rPr>
        <w:t>тини або особами, які їх заміню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ють, волонтерами, фізичний і психічний стан здоров’я яких</w:t>
      </w:r>
      <w:r w:rsid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дозволяє здійснювати цю функцію на громадських засадах</w:t>
      </w:r>
      <w:r w:rsid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або за рахунок коштів громадських організацій та інших</w:t>
      </w:r>
      <w:r w:rsid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 xml:space="preserve">джерел, не заборонених законодавством. Посада </w:t>
      </w:r>
      <w:r w:rsidR="0038407B">
        <w:rPr>
          <w:rFonts w:ascii="Times New Roman" w:hAnsi="Times New Roman" w:cs="Times New Roman"/>
          <w:color w:val="000000"/>
          <w:sz w:val="24"/>
          <w:szCs w:val="24"/>
        </w:rPr>
        <w:t>ассистента</w:t>
      </w:r>
      <w:r w:rsid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 xml:space="preserve">дитини вводиться на </w:t>
      </w:r>
      <w:proofErr w:type="gramStart"/>
      <w:r w:rsidRPr="00630D5F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30D5F">
        <w:rPr>
          <w:rFonts w:ascii="Times New Roman" w:hAnsi="Times New Roman" w:cs="Times New Roman"/>
          <w:color w:val="000000"/>
          <w:sz w:val="24"/>
          <w:szCs w:val="24"/>
        </w:rPr>
        <w:t>ідставі письмової заяви батьків або</w:t>
      </w:r>
      <w:r w:rsid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осіб, які їх замінюють.</w:t>
      </w:r>
    </w:p>
    <w:p w:rsidR="00630D5F" w:rsidRPr="00630D5F" w:rsidRDefault="00630D5F" w:rsidP="00384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5F">
        <w:rPr>
          <w:rFonts w:ascii="Times New Roman" w:hAnsi="Times New Roman" w:cs="Times New Roman"/>
          <w:color w:val="000000"/>
          <w:sz w:val="24"/>
          <w:szCs w:val="24"/>
        </w:rPr>
        <w:t>Постанова Кабінету Міні</w:t>
      </w:r>
      <w:proofErr w:type="gramStart"/>
      <w:r w:rsidRPr="00630D5F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630D5F">
        <w:rPr>
          <w:rFonts w:ascii="Times New Roman" w:hAnsi="Times New Roman" w:cs="Times New Roman"/>
          <w:color w:val="000000"/>
          <w:sz w:val="24"/>
          <w:szCs w:val="24"/>
        </w:rPr>
        <w:t>ів України від 29.7.2015 р. № 531 «Про внесення змін до постанов</w:t>
      </w:r>
      <w:r w:rsid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Кабінету міністрів України від 14.4.1997 р. № 346 і від 14.6.2000 р. № 963.</w:t>
      </w:r>
    </w:p>
    <w:p w:rsidR="0038407B" w:rsidRDefault="0038407B" w:rsidP="0063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30D5F" w:rsidRPr="00630D5F" w:rsidRDefault="00630D5F" w:rsidP="0063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Що таке індивідуальна група супроводу дитини?</w:t>
      </w:r>
    </w:p>
    <w:p w:rsidR="00630D5F" w:rsidRPr="00630D5F" w:rsidRDefault="00630D5F" w:rsidP="00384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5F">
        <w:rPr>
          <w:rFonts w:ascii="Times New Roman" w:hAnsi="Times New Roman" w:cs="Times New Roman"/>
          <w:color w:val="000000"/>
          <w:sz w:val="24"/>
          <w:szCs w:val="24"/>
        </w:rPr>
        <w:t>Відповідно до висно</w:t>
      </w:r>
      <w:r w:rsidR="0038407B">
        <w:rPr>
          <w:rFonts w:ascii="Times New Roman" w:hAnsi="Times New Roman" w:cs="Times New Roman"/>
          <w:color w:val="000000"/>
          <w:sz w:val="24"/>
          <w:szCs w:val="24"/>
        </w:rPr>
        <w:t>вку ПМПК, у дошкільному навчаль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ному закладі створюється група фахівців індиві</w:t>
      </w:r>
      <w:proofErr w:type="gramStart"/>
      <w:r w:rsidRPr="00630D5F">
        <w:rPr>
          <w:rFonts w:ascii="Times New Roman" w:hAnsi="Times New Roman" w:cs="Times New Roman"/>
          <w:color w:val="000000"/>
          <w:sz w:val="24"/>
          <w:szCs w:val="24"/>
        </w:rPr>
        <w:t>дуального</w:t>
      </w:r>
      <w:proofErr w:type="gramEnd"/>
      <w:r w:rsid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супроводу дитини, в яку в</w:t>
      </w:r>
      <w:r w:rsidR="0038407B">
        <w:rPr>
          <w:rFonts w:ascii="Times New Roman" w:hAnsi="Times New Roman" w:cs="Times New Roman"/>
          <w:color w:val="000000"/>
          <w:sz w:val="24"/>
          <w:szCs w:val="24"/>
        </w:rPr>
        <w:t>ходять: вихователь-методист, ви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хователі, асистент вихователя, практичний п</w:t>
      </w:r>
      <w:r w:rsidR="0038407B">
        <w:rPr>
          <w:rFonts w:ascii="Times New Roman" w:hAnsi="Times New Roman" w:cs="Times New Roman"/>
          <w:color w:val="000000"/>
          <w:sz w:val="24"/>
          <w:szCs w:val="24"/>
        </w:rPr>
        <w:t>сихолог, учи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 xml:space="preserve">тель-дефектолог, медична </w:t>
      </w:r>
      <w:r w:rsidR="0038407B">
        <w:rPr>
          <w:rFonts w:ascii="Times New Roman" w:hAnsi="Times New Roman" w:cs="Times New Roman"/>
          <w:color w:val="000000"/>
          <w:sz w:val="24"/>
          <w:szCs w:val="24"/>
        </w:rPr>
        <w:t>сестра та ін. Склад групи визна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чається керівником дошкільного закладу. Участь батьків</w:t>
      </w:r>
      <w:r w:rsid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дитини з особливими освітніми потребами є обов’язковою.</w:t>
      </w:r>
    </w:p>
    <w:p w:rsidR="00630D5F" w:rsidRPr="00630D5F" w:rsidRDefault="00630D5F" w:rsidP="00384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5F">
        <w:rPr>
          <w:rFonts w:ascii="Times New Roman" w:hAnsi="Times New Roman" w:cs="Times New Roman"/>
          <w:color w:val="000000"/>
          <w:sz w:val="24"/>
          <w:szCs w:val="24"/>
        </w:rPr>
        <w:t>Члени групи розробл</w:t>
      </w:r>
      <w:r w:rsidR="0038407B">
        <w:rPr>
          <w:rFonts w:ascii="Times New Roman" w:hAnsi="Times New Roman" w:cs="Times New Roman"/>
          <w:color w:val="000000"/>
          <w:sz w:val="24"/>
          <w:szCs w:val="24"/>
        </w:rPr>
        <w:t>яють індивідуальну програму роз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витку дитини з особлив</w:t>
      </w:r>
      <w:r w:rsidR="0038407B">
        <w:rPr>
          <w:rFonts w:ascii="Times New Roman" w:hAnsi="Times New Roman" w:cs="Times New Roman"/>
          <w:color w:val="000000"/>
          <w:sz w:val="24"/>
          <w:szCs w:val="24"/>
        </w:rPr>
        <w:t>ими освітніми потребами та здій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снюють психолого-медико-педагогічний супровід.</w:t>
      </w:r>
    </w:p>
    <w:p w:rsidR="0038407B" w:rsidRDefault="0038407B" w:rsidP="0063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30D5F" w:rsidRPr="00630D5F" w:rsidRDefault="00630D5F" w:rsidP="00384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Як ввести у штатний розклад дошкільного навчального</w:t>
      </w:r>
      <w:r w:rsidR="0038407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закладу посаду додаткового </w:t>
      </w:r>
      <w:proofErr w:type="gramStart"/>
      <w:r w:rsidRPr="00630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</w:t>
      </w:r>
      <w:proofErr w:type="gramEnd"/>
      <w:r w:rsidRPr="00630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іаліста для роботи з дітьми</w:t>
      </w:r>
      <w:r w:rsidR="0038407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 особливими освітніми потребами?</w:t>
      </w:r>
    </w:p>
    <w:p w:rsidR="00630D5F" w:rsidRPr="00630D5F" w:rsidRDefault="00630D5F" w:rsidP="00384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5F">
        <w:rPr>
          <w:rFonts w:ascii="Times New Roman" w:hAnsi="Times New Roman" w:cs="Times New Roman"/>
          <w:color w:val="000000"/>
          <w:sz w:val="24"/>
          <w:szCs w:val="24"/>
        </w:rPr>
        <w:t>Посади праці</w:t>
      </w:r>
      <w:proofErr w:type="gramStart"/>
      <w:r w:rsidRPr="00630D5F">
        <w:rPr>
          <w:rFonts w:ascii="Times New Roman" w:hAnsi="Times New Roman" w:cs="Times New Roman"/>
          <w:color w:val="000000"/>
          <w:sz w:val="24"/>
          <w:szCs w:val="24"/>
        </w:rPr>
        <w:t>вників можуть змінюватись лише в межах</w:t>
      </w:r>
      <w:r w:rsid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фонду оплати</w:t>
      </w:r>
      <w:proofErr w:type="gramEnd"/>
      <w:r w:rsidRPr="00630D5F">
        <w:rPr>
          <w:rFonts w:ascii="Times New Roman" w:hAnsi="Times New Roman" w:cs="Times New Roman"/>
          <w:color w:val="000000"/>
          <w:sz w:val="24"/>
          <w:szCs w:val="24"/>
        </w:rPr>
        <w:t xml:space="preserve"> праці та однієї </w:t>
      </w:r>
      <w:r w:rsidR="0038407B">
        <w:rPr>
          <w:rFonts w:ascii="Times New Roman" w:hAnsi="Times New Roman" w:cs="Times New Roman"/>
          <w:color w:val="000000"/>
          <w:sz w:val="24"/>
          <w:szCs w:val="24"/>
        </w:rPr>
        <w:t>категорії персоналу. Наказом Мі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ністерства освіти і науки України від 20.5.2016 № 544 внесено</w:t>
      </w:r>
      <w:r w:rsid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зміни в наказ «Про затве</w:t>
      </w:r>
      <w:r w:rsidR="0038407B">
        <w:rPr>
          <w:rFonts w:ascii="Times New Roman" w:hAnsi="Times New Roman" w:cs="Times New Roman"/>
          <w:color w:val="000000"/>
          <w:sz w:val="24"/>
          <w:szCs w:val="24"/>
        </w:rPr>
        <w:t>рдження Типових штатних нормати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вів дошкільних навчальних закладі</w:t>
      </w:r>
      <w:proofErr w:type="gramStart"/>
      <w:r w:rsidRPr="00630D5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30D5F">
        <w:rPr>
          <w:rFonts w:ascii="Times New Roman" w:hAnsi="Times New Roman" w:cs="Times New Roman"/>
          <w:color w:val="000000"/>
          <w:sz w:val="24"/>
          <w:szCs w:val="24"/>
        </w:rPr>
        <w:t>» від 4.11.2010 № 1055.</w:t>
      </w:r>
    </w:p>
    <w:p w:rsidR="00630D5F" w:rsidRPr="00630D5F" w:rsidRDefault="00630D5F" w:rsidP="00384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0D5F">
        <w:rPr>
          <w:rFonts w:ascii="Times New Roman" w:hAnsi="Times New Roman" w:cs="Times New Roman"/>
          <w:color w:val="000000"/>
          <w:sz w:val="24"/>
          <w:szCs w:val="24"/>
        </w:rPr>
        <w:t>За цими нормативами в раз</w:t>
      </w:r>
      <w:r w:rsidR="0038407B">
        <w:rPr>
          <w:rFonts w:ascii="Times New Roman" w:hAnsi="Times New Roman" w:cs="Times New Roman"/>
          <w:color w:val="000000"/>
          <w:sz w:val="24"/>
          <w:szCs w:val="24"/>
        </w:rPr>
        <w:t>і виробничої необхідності керів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никам дошкільних навчальних закладів надано право змінювати</w:t>
      </w:r>
      <w:r w:rsid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штатні одиниці або вводити посади (крім керівних), не передбачені</w:t>
      </w:r>
      <w:r w:rsid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штатними нормативами для цього закладу, у межах фонду оплати</w:t>
      </w:r>
      <w:r w:rsid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праці, доведеного лімітними дові</w:t>
      </w:r>
      <w:r w:rsidR="0038407B">
        <w:rPr>
          <w:rFonts w:ascii="Times New Roman" w:hAnsi="Times New Roman" w:cs="Times New Roman"/>
          <w:color w:val="000000"/>
          <w:sz w:val="24"/>
          <w:szCs w:val="24"/>
        </w:rPr>
        <w:t>дками на відповідний період.</w:t>
      </w:r>
      <w:proofErr w:type="gramEnd"/>
      <w:r w:rsidR="0038407B">
        <w:rPr>
          <w:rFonts w:ascii="Times New Roman" w:hAnsi="Times New Roman" w:cs="Times New Roman"/>
          <w:color w:val="000000"/>
          <w:sz w:val="24"/>
          <w:szCs w:val="24"/>
        </w:rPr>
        <w:t xml:space="preserve"> За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міна посад працівників здійснюється лише в межах однієї категорії</w:t>
      </w:r>
      <w:r w:rsid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персоналу (педагогічний, господарсько-обслуговуючий).</w:t>
      </w:r>
    </w:p>
    <w:p w:rsidR="00630D5F" w:rsidRPr="00630D5F" w:rsidRDefault="00630D5F" w:rsidP="00384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5F">
        <w:rPr>
          <w:rFonts w:ascii="Times New Roman" w:hAnsi="Times New Roman" w:cs="Times New Roman"/>
          <w:color w:val="000000"/>
          <w:sz w:val="24"/>
          <w:szCs w:val="24"/>
        </w:rPr>
        <w:t xml:space="preserve">Крім того, </w:t>
      </w:r>
      <w:proofErr w:type="gramStart"/>
      <w:r w:rsidRPr="00630D5F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630D5F">
        <w:rPr>
          <w:rFonts w:ascii="Times New Roman" w:hAnsi="Times New Roman" w:cs="Times New Roman"/>
          <w:color w:val="000000"/>
          <w:sz w:val="24"/>
          <w:szCs w:val="24"/>
        </w:rPr>
        <w:t xml:space="preserve"> разі виробни</w:t>
      </w:r>
      <w:r w:rsidR="0038407B">
        <w:rPr>
          <w:rFonts w:ascii="Times New Roman" w:hAnsi="Times New Roman" w:cs="Times New Roman"/>
          <w:color w:val="000000"/>
          <w:sz w:val="24"/>
          <w:szCs w:val="24"/>
        </w:rPr>
        <w:t>чої необхідності за рахунок спе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ціального фонду дошкільн</w:t>
      </w:r>
      <w:r w:rsidR="0038407B">
        <w:rPr>
          <w:rFonts w:ascii="Times New Roman" w:hAnsi="Times New Roman" w:cs="Times New Roman"/>
          <w:color w:val="000000"/>
          <w:sz w:val="24"/>
          <w:szCs w:val="24"/>
        </w:rPr>
        <w:t>і навчальні заклади можуть ввес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ти додаткові посади.</w:t>
      </w:r>
    </w:p>
    <w:p w:rsidR="00630D5F" w:rsidRPr="00630D5F" w:rsidRDefault="00630D5F" w:rsidP="00384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5F">
        <w:rPr>
          <w:rFonts w:ascii="Times New Roman" w:hAnsi="Times New Roman" w:cs="Times New Roman"/>
          <w:color w:val="000000"/>
          <w:sz w:val="24"/>
          <w:szCs w:val="24"/>
        </w:rPr>
        <w:t>Наказом Міністерства освіти і науки України від 20.5.2016</w:t>
      </w:r>
      <w:r w:rsid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 xml:space="preserve">№ 544 також передбачено введення в інклюзивних </w:t>
      </w:r>
      <w:r w:rsidR="0038407B">
        <w:rPr>
          <w:rFonts w:ascii="Times New Roman" w:hAnsi="Times New Roman" w:cs="Times New Roman"/>
          <w:color w:val="000000"/>
          <w:sz w:val="24"/>
          <w:szCs w:val="24"/>
        </w:rPr>
        <w:t>группах</w:t>
      </w:r>
      <w:r w:rsidR="003840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посади асистента вихова</w:t>
      </w:r>
      <w:r w:rsidR="0038407B">
        <w:rPr>
          <w:rFonts w:ascii="Times New Roman" w:hAnsi="Times New Roman" w:cs="Times New Roman"/>
          <w:color w:val="000000"/>
          <w:sz w:val="24"/>
          <w:szCs w:val="24"/>
        </w:rPr>
        <w:t>теля дошкільного навчального за</w:t>
      </w:r>
      <w:r w:rsidRPr="00630D5F">
        <w:rPr>
          <w:rFonts w:ascii="Times New Roman" w:hAnsi="Times New Roman" w:cs="Times New Roman"/>
          <w:color w:val="000000"/>
          <w:sz w:val="24"/>
          <w:szCs w:val="24"/>
        </w:rPr>
        <w:t>кладу з розрахунку одна штатна одиниця на одну групу.</w:t>
      </w:r>
    </w:p>
    <w:p w:rsidR="00630D5F" w:rsidRPr="00630D5F" w:rsidRDefault="00630D5F" w:rsidP="00630D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0D5F" w:rsidRPr="00630D5F" w:rsidRDefault="00630D5F" w:rsidP="00630D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8407B" w:rsidRDefault="0038407B" w:rsidP="00092E0C">
      <w:pPr>
        <w:pStyle w:val="a3"/>
        <w:shd w:val="clear" w:color="auto" w:fill="FCFEFC"/>
        <w:spacing w:before="0" w:beforeAutospacing="0" w:after="0" w:afterAutospacing="0" w:line="432" w:lineRule="atLeast"/>
        <w:rPr>
          <w:color w:val="000000"/>
          <w:lang w:val="uk-UA"/>
        </w:rPr>
      </w:pPr>
    </w:p>
    <w:p w:rsidR="0038407B" w:rsidRDefault="0038407B" w:rsidP="00092E0C">
      <w:pPr>
        <w:pStyle w:val="a3"/>
        <w:shd w:val="clear" w:color="auto" w:fill="FCFEFC"/>
        <w:spacing w:before="0" w:beforeAutospacing="0" w:after="0" w:afterAutospacing="0" w:line="432" w:lineRule="atLeast"/>
        <w:rPr>
          <w:color w:val="000000"/>
          <w:lang w:val="uk-UA"/>
        </w:rPr>
      </w:pPr>
    </w:p>
    <w:p w:rsidR="0038407B" w:rsidRDefault="0038407B" w:rsidP="00092E0C">
      <w:pPr>
        <w:pStyle w:val="a3"/>
        <w:shd w:val="clear" w:color="auto" w:fill="FCFEFC"/>
        <w:spacing w:before="0" w:beforeAutospacing="0" w:after="0" w:afterAutospacing="0" w:line="432" w:lineRule="atLeast"/>
        <w:rPr>
          <w:color w:val="000000"/>
          <w:lang w:val="uk-UA"/>
        </w:rPr>
      </w:pPr>
    </w:p>
    <w:p w:rsidR="00092E0C" w:rsidRPr="0038407B" w:rsidRDefault="00092E0C" w:rsidP="0038407B">
      <w:pPr>
        <w:pStyle w:val="a3"/>
        <w:shd w:val="clear" w:color="auto" w:fill="FCFEFC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8407B">
        <w:rPr>
          <w:rStyle w:val="a4"/>
          <w:sz w:val="32"/>
          <w:szCs w:val="32"/>
          <w:bdr w:val="none" w:sz="0" w:space="0" w:color="auto" w:frame="1"/>
        </w:rPr>
        <w:lastRenderedPageBreak/>
        <w:t xml:space="preserve">Який вплив на дитину може надати кінетичний </w:t>
      </w:r>
      <w:proofErr w:type="gramStart"/>
      <w:r w:rsidRPr="0038407B">
        <w:rPr>
          <w:rStyle w:val="a4"/>
          <w:sz w:val="32"/>
          <w:szCs w:val="32"/>
          <w:bdr w:val="none" w:sz="0" w:space="0" w:color="auto" w:frame="1"/>
        </w:rPr>
        <w:t>п</w:t>
      </w:r>
      <w:proofErr w:type="gramEnd"/>
      <w:r w:rsidRPr="0038407B">
        <w:rPr>
          <w:rStyle w:val="a4"/>
          <w:sz w:val="32"/>
          <w:szCs w:val="32"/>
          <w:bdr w:val="none" w:sz="0" w:space="0" w:color="auto" w:frame="1"/>
        </w:rPr>
        <w:t>ісок?</w:t>
      </w:r>
    </w:p>
    <w:p w:rsidR="00092E0C" w:rsidRPr="0038407B" w:rsidRDefault="00092E0C" w:rsidP="0038407B">
      <w:pPr>
        <w:pStyle w:val="a3"/>
        <w:shd w:val="clear" w:color="auto" w:fill="FCFEFC"/>
        <w:spacing w:before="0" w:beforeAutospacing="0" w:after="0" w:afterAutospacing="0"/>
        <w:ind w:firstLine="709"/>
        <w:jc w:val="both"/>
      </w:pPr>
      <w:r w:rsidRPr="0038407B">
        <w:t xml:space="preserve">По – перше, самостійна і імпровізована діяльність з </w:t>
      </w:r>
      <w:proofErr w:type="gramStart"/>
      <w:r w:rsidRPr="0038407B">
        <w:t>п</w:t>
      </w:r>
      <w:proofErr w:type="gramEnd"/>
      <w:r w:rsidRPr="0038407B">
        <w:t xml:space="preserve">іском, посилює бажання дитини дізнатися  щось нове. Він намагається експериментувати, створює цікаві фігури з </w:t>
      </w:r>
      <w:proofErr w:type="gramStart"/>
      <w:r w:rsidRPr="0038407B">
        <w:t>п</w:t>
      </w:r>
      <w:proofErr w:type="gramEnd"/>
      <w:r w:rsidRPr="0038407B">
        <w:t>іску, які день у день стають складніше за структурою.</w:t>
      </w:r>
    </w:p>
    <w:p w:rsidR="00092E0C" w:rsidRDefault="00092E0C" w:rsidP="0038407B">
      <w:pPr>
        <w:pStyle w:val="a3"/>
        <w:shd w:val="clear" w:color="auto" w:fill="FCFEFC"/>
        <w:spacing w:before="0" w:beforeAutospacing="0" w:after="0" w:afterAutospacing="0"/>
        <w:ind w:firstLine="709"/>
        <w:jc w:val="both"/>
        <w:rPr>
          <w:lang w:val="uk-UA"/>
        </w:rPr>
      </w:pPr>
      <w:r w:rsidRPr="0038407B">
        <w:t xml:space="preserve">По – друге, будь-які вправи з приємним, рухомим </w:t>
      </w:r>
      <w:proofErr w:type="gramStart"/>
      <w:r w:rsidRPr="0038407B">
        <w:t>матер</w:t>
      </w:r>
      <w:proofErr w:type="gramEnd"/>
      <w:r w:rsidRPr="0038407B">
        <w:t xml:space="preserve">іалом, розвивають тактильну чутливість, яка є запорукою «ручного інтелекту». На кінчиках наших пальців розташовуються біологічно активні точки, саме на них в першу чергу впливають повітряні частинки </w:t>
      </w:r>
      <w:proofErr w:type="gramStart"/>
      <w:r w:rsidRPr="0038407B">
        <w:t>п</w:t>
      </w:r>
      <w:proofErr w:type="gramEnd"/>
      <w:r w:rsidRPr="0038407B">
        <w:t>іску.</w:t>
      </w:r>
    </w:p>
    <w:p w:rsidR="00092E0C" w:rsidRPr="0038407B" w:rsidRDefault="0038407B" w:rsidP="0038407B">
      <w:pPr>
        <w:pStyle w:val="a3"/>
        <w:shd w:val="clear" w:color="auto" w:fill="FCFEFC"/>
        <w:spacing w:before="0" w:beforeAutospacing="0" w:after="0" w:afterAutospacing="0"/>
        <w:ind w:firstLine="709"/>
        <w:jc w:val="both"/>
        <w:rPr>
          <w:lang w:val="uk-UA"/>
        </w:rPr>
      </w:pPr>
      <w:ins w:id="1" w:author="Unknown">
        <w:r w:rsidRPr="0038407B">
          <w:rPr>
            <w:rStyle w:val="msoins0"/>
            <w:bdr w:val="none" w:sz="0" w:space="0" w:color="auto" w:frame="1"/>
          </w:rPr>
          <w:t>По – трет</w:t>
        </w:r>
        <w:proofErr w:type="gramStart"/>
        <w:r w:rsidRPr="0038407B">
          <w:rPr>
            <w:rStyle w:val="msoins0"/>
            <w:bdr w:val="none" w:sz="0" w:space="0" w:color="auto" w:frame="1"/>
          </w:rPr>
          <w:t>є,</w:t>
        </w:r>
        <w:proofErr w:type="gramEnd"/>
        <w:r w:rsidRPr="0038407B">
          <w:rPr>
            <w:rStyle w:val="msoins0"/>
            <w:bdr w:val="none" w:sz="0" w:space="0" w:color="auto" w:frame="1"/>
          </w:rPr>
          <w:t xml:space="preserve"> активні і пасивні гри з піском, сприяють розвитку пізнавальних функцій: сприйняття, увага, пам’ять, мова. </w:t>
        </w:r>
        <w:proofErr w:type="gramStart"/>
        <w:r w:rsidRPr="0038407B">
          <w:rPr>
            <w:rStyle w:val="msoins0"/>
            <w:bdr w:val="none" w:sz="0" w:space="0" w:color="auto" w:frame="1"/>
          </w:rPr>
          <w:t>Ц</w:t>
        </w:r>
        <w:proofErr w:type="gramEnd"/>
        <w:r w:rsidRPr="0038407B">
          <w:rPr>
            <w:rStyle w:val="msoins0"/>
            <w:bdr w:val="none" w:sz="0" w:space="0" w:color="auto" w:frame="1"/>
          </w:rPr>
          <w:t>і важливі процеси особливо потрібно стимулювати дітям раннього, дошкільного та шкільного віку</w:t>
        </w:r>
      </w:ins>
    </w:p>
    <w:p w:rsidR="00092E0C" w:rsidRPr="0038407B" w:rsidRDefault="00092E0C" w:rsidP="0038407B">
      <w:pPr>
        <w:pStyle w:val="a3"/>
        <w:shd w:val="clear" w:color="auto" w:fill="FCFEFC"/>
        <w:spacing w:before="0" w:beforeAutospacing="0" w:after="0" w:afterAutospacing="0"/>
        <w:ind w:firstLine="709"/>
        <w:jc w:val="both"/>
      </w:pPr>
      <w:ins w:id="2" w:author="Unknown">
        <w:r w:rsidRPr="0038407B">
          <w:rPr>
            <w:rStyle w:val="msoins0"/>
            <w:bdr w:val="none" w:sz="0" w:space="0" w:color="auto" w:frame="1"/>
            <w:lang w:val="uk-UA"/>
          </w:rPr>
          <w:t xml:space="preserve">Найголовніше, що діти в ігровій діяльності з кінетичним піском, відчувають себе вільно і розкуто. </w:t>
        </w:r>
        <w:r w:rsidRPr="0038407B">
          <w:rPr>
            <w:rStyle w:val="msoins0"/>
            <w:bdr w:val="none" w:sz="0" w:space="0" w:color="auto" w:frame="1"/>
          </w:rPr>
          <w:t xml:space="preserve">Вони самі вибирають фігури і додаткові предмети, які будуть включені </w:t>
        </w:r>
        <w:proofErr w:type="gramStart"/>
        <w:r w:rsidRPr="0038407B">
          <w:rPr>
            <w:rStyle w:val="msoins0"/>
            <w:bdr w:val="none" w:sz="0" w:space="0" w:color="auto" w:frame="1"/>
          </w:rPr>
          <w:t>в</w:t>
        </w:r>
        <w:proofErr w:type="gramEnd"/>
        <w:r w:rsidRPr="0038407B">
          <w:rPr>
            <w:rStyle w:val="msoins0"/>
            <w:bdr w:val="none" w:sz="0" w:space="0" w:color="auto" w:frame="1"/>
          </w:rPr>
          <w:t xml:space="preserve"> їх сюжетно – рольову гру. Прості, маленькі чоловічки перетворюються на красивих, непереможних лицарів чи принцес. На поверхні кінетичного </w:t>
        </w:r>
        <w:proofErr w:type="gramStart"/>
        <w:r w:rsidRPr="0038407B">
          <w:rPr>
            <w:rStyle w:val="msoins0"/>
            <w:bdr w:val="none" w:sz="0" w:space="0" w:color="auto" w:frame="1"/>
          </w:rPr>
          <w:t>п</w:t>
        </w:r>
        <w:proofErr w:type="gramEnd"/>
        <w:r w:rsidRPr="0038407B">
          <w:rPr>
            <w:rStyle w:val="msoins0"/>
            <w:bdr w:val="none" w:sz="0" w:space="0" w:color="auto" w:frame="1"/>
          </w:rPr>
          <w:t>іску Kinetic Sand розгортаються дивовижні пригоди, історії, в яких змінюється сюжет залежно від колективу хлопців. Діти можуть годинами взаємодіяти і спілкуватися один з одним, тим самим, отримуючи необхідні комунікативні навички</w:t>
        </w:r>
      </w:ins>
      <w:r w:rsidRPr="0038407B">
        <w:rPr>
          <w:bdr w:val="none" w:sz="0" w:space="0" w:color="auto" w:frame="1"/>
        </w:rPr>
        <w:t>.</w:t>
      </w:r>
    </w:p>
    <w:p w:rsidR="00092E0C" w:rsidRPr="0038407B" w:rsidRDefault="00092E0C" w:rsidP="0038407B">
      <w:pPr>
        <w:pStyle w:val="a3"/>
        <w:spacing w:before="0" w:beforeAutospacing="0" w:after="0" w:afterAutospacing="0"/>
        <w:ind w:firstLine="709"/>
        <w:jc w:val="both"/>
      </w:pPr>
    </w:p>
    <w:sectPr w:rsidR="00092E0C" w:rsidRPr="0038407B" w:rsidSect="00BB1F13">
      <w:headerReference w:type="default" r:id="rId11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9F0" w:rsidRDefault="004319F0" w:rsidP="00BB1F13">
      <w:pPr>
        <w:spacing w:after="0" w:line="240" w:lineRule="auto"/>
      </w:pPr>
      <w:r>
        <w:separator/>
      </w:r>
    </w:p>
  </w:endnote>
  <w:endnote w:type="continuationSeparator" w:id="1">
    <w:p w:rsidR="004319F0" w:rsidRDefault="004319F0" w:rsidP="00BB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9F0" w:rsidRDefault="004319F0" w:rsidP="00BB1F13">
      <w:pPr>
        <w:spacing w:after="0" w:line="240" w:lineRule="auto"/>
      </w:pPr>
      <w:r>
        <w:separator/>
      </w:r>
    </w:p>
  </w:footnote>
  <w:footnote w:type="continuationSeparator" w:id="1">
    <w:p w:rsidR="004319F0" w:rsidRDefault="004319F0" w:rsidP="00BB1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9613"/>
      <w:docPartObj>
        <w:docPartGallery w:val="Page Numbers (Top of Page)"/>
        <w:docPartUnique/>
      </w:docPartObj>
    </w:sdtPr>
    <w:sdtContent>
      <w:p w:rsidR="004319F0" w:rsidRDefault="004319F0">
        <w:pPr>
          <w:pStyle w:val="a5"/>
          <w:jc w:val="right"/>
        </w:pPr>
        <w:fldSimple w:instr=" PAGE   \* MERGEFORMAT ">
          <w:r w:rsidR="0038407B">
            <w:rPr>
              <w:noProof/>
            </w:rPr>
            <w:t>6</w:t>
          </w:r>
        </w:fldSimple>
      </w:p>
    </w:sdtContent>
  </w:sdt>
  <w:p w:rsidR="004319F0" w:rsidRDefault="004319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805D6"/>
    <w:multiLevelType w:val="hybridMultilevel"/>
    <w:tmpl w:val="0836706A"/>
    <w:lvl w:ilvl="0" w:tplc="1570E7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D5F"/>
    <w:rsid w:val="00092E0C"/>
    <w:rsid w:val="00323322"/>
    <w:rsid w:val="0038407B"/>
    <w:rsid w:val="003A1D3F"/>
    <w:rsid w:val="003E7879"/>
    <w:rsid w:val="004319F0"/>
    <w:rsid w:val="00630D5F"/>
    <w:rsid w:val="00BB1F13"/>
    <w:rsid w:val="00DD15D1"/>
    <w:rsid w:val="00EF21C2"/>
    <w:rsid w:val="00FE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3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D5F"/>
    <w:rPr>
      <w:b/>
      <w:bCs/>
    </w:rPr>
  </w:style>
  <w:style w:type="character" w:customStyle="1" w:styleId="msoins0">
    <w:name w:val="msoins"/>
    <w:basedOn w:val="a0"/>
    <w:rsid w:val="00630D5F"/>
  </w:style>
  <w:style w:type="paragraph" w:styleId="a5">
    <w:name w:val="header"/>
    <w:basedOn w:val="a"/>
    <w:link w:val="a6"/>
    <w:uiPriority w:val="99"/>
    <w:unhideWhenUsed/>
    <w:rsid w:val="00BB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1F13"/>
  </w:style>
  <w:style w:type="paragraph" w:styleId="a7">
    <w:name w:val="footer"/>
    <w:basedOn w:val="a"/>
    <w:link w:val="a8"/>
    <w:uiPriority w:val="99"/>
    <w:semiHidden/>
    <w:unhideWhenUsed/>
    <w:rsid w:val="00BB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1F13"/>
  </w:style>
  <w:style w:type="paragraph" w:styleId="a9">
    <w:name w:val="List Paragraph"/>
    <w:basedOn w:val="a"/>
    <w:uiPriority w:val="34"/>
    <w:qFormat/>
    <w:rsid w:val="0032332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92E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mishka.org/skarb/inklyuzivna-osvita-navchayemo-i-vihovuyemo-razom-diti-z-osoblivimi-potrebami-v-doshkilnomu-navchalnomu-zaklad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smishka.org/skarb/inklyuzivna-osvita-navchayemo-i-vihovuyemo-razom-diti-z-osoblivimi-potrebami-v-doshkilnomu-navchalnomu-zaklad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zakon0.rada.gov.ua/laws/show/531-2015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530-2015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4137</Words>
  <Characters>23581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4</cp:revision>
  <dcterms:created xsi:type="dcterms:W3CDTF">2018-01-30T22:49:00Z</dcterms:created>
  <dcterms:modified xsi:type="dcterms:W3CDTF">2018-01-31T14:56:00Z</dcterms:modified>
</cp:coreProperties>
</file>