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МІНІСТЕРСТВО ОСВІТИ І НАУКИ УКРАЇНИ</w:t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</w:t>
      </w:r>
      <w:r>
        <w:rPr>
          <w:caps/>
          <w:sz w:val="24"/>
          <w:szCs w:val="28"/>
          <w:lang w:val="uk-UA"/>
        </w:rPr>
        <w:t>ФАКУЛЬТЕТ МАТЕМАТИЧНИЙ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 w:val="24"/>
          <w:szCs w:val="28"/>
          <w:lang w:val="ru-RU"/>
        </w:rPr>
        <w:t>КАФЕДРА КОМП’ЮТЕРНИХ НАУК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         </w:t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</w:t>
      </w:r>
      <w:r>
        <w:rPr>
          <w:b/>
          <w:lang w:val="ru-RU"/>
        </w:rPr>
        <w:t>ЗАТВЕРДЖУЮ</w:t>
      </w:r>
    </w:p>
    <w:p>
      <w:pPr>
        <w:pStyle w:val="Normal"/>
        <w:ind w:left="5400" w:hanging="0"/>
        <w:rPr/>
      </w:pPr>
      <w:r>
        <w:rPr/>
      </w:r>
    </w:p>
    <w:p>
      <w:pPr>
        <w:pStyle w:val="Normal"/>
        <w:ind w:left="5400" w:hanging="0"/>
        <w:rPr/>
      </w:pPr>
      <w:r>
        <w:rPr/>
        <w:t xml:space="preserve">Декан ________________ факультету </w:t>
      </w:r>
    </w:p>
    <w:p>
      <w:pPr>
        <w:pStyle w:val="Normal"/>
        <w:ind w:left="5400" w:hanging="0"/>
        <w:rPr>
          <w:sz w:val="16"/>
        </w:rPr>
      </w:pPr>
      <w:r>
        <w:rPr>
          <w:szCs w:val="28"/>
        </w:rPr>
        <w:t xml:space="preserve">  </w:t>
      </w:r>
      <w:r>
        <w:rPr>
          <w:szCs w:val="28"/>
        </w:rPr>
        <w:t>______        __________________</w:t>
      </w:r>
      <w:r>
        <w:rPr>
          <w:sz w:val="16"/>
        </w:rPr>
        <w:t xml:space="preserve">  </w:t>
      </w:r>
    </w:p>
    <w:p>
      <w:pPr>
        <w:pStyle w:val="Normal"/>
        <w:ind w:left="5400" w:hanging="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 xml:space="preserve">(підпис)                        (ініціали та прізвище) 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«______»_______________202___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sz w:val="28"/>
          <w:szCs w:val="28"/>
          <w:u w:val="single"/>
        </w:rPr>
        <w:t xml:space="preserve">ПАРАЛЕЛЬНІ ТА РОЗПОДІЛЕНІ ОБЧИСЛЕННЯ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(назва навчальної дисципліни)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  <w:lang w:val="uk-UA"/>
        </w:rPr>
        <w:t>бакалавра</w:t>
        <w:tab/>
        <w:tab/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</w:t>
      </w:r>
      <w:r>
        <w:rPr>
          <w:bCs/>
          <w:sz w:val="16"/>
          <w:szCs w:val="16"/>
        </w:rPr>
        <w:t>(назва освітнього ступеня)</w:t>
      </w:r>
      <w:r>
        <w:rPr>
          <w:iCs/>
          <w:sz w:val="28"/>
          <w:szCs w:val="28"/>
        </w:rPr>
        <w:t xml:space="preserve"> </w:t>
      </w:r>
    </w:p>
    <w:p>
      <w:pPr>
        <w:pStyle w:val="Normal"/>
        <w:jc w:val="center"/>
        <w:rPr>
          <w:bCs/>
          <w:sz w:val="16"/>
          <w:szCs w:val="16"/>
        </w:rPr>
      </w:pPr>
      <w:r>
        <w:rPr>
          <w:iCs/>
          <w:sz w:val="28"/>
          <w:szCs w:val="28"/>
        </w:rPr>
        <w:t>очної (денної) та заочної (дистанційної) форм здобуття освіти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 </w:t>
      </w:r>
      <w:r>
        <w:rPr>
          <w:sz w:val="28"/>
          <w:szCs w:val="28"/>
          <w:u w:val="single"/>
        </w:rPr>
        <w:t xml:space="preserve"> </w:t>
        <w:tab/>
      </w:r>
      <w:r>
        <w:rPr>
          <w:sz w:val="28"/>
          <w:szCs w:val="28"/>
          <w:u w:val="single"/>
          <w:lang w:val="uk-UA"/>
        </w:rPr>
        <w:t>122 – Комп’ютерні науки</w:t>
        <w:tab/>
        <w:tab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(шифр, назва спеціальності)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спеціалізації / предметної спеціальності ____________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(шифр і назва)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</w:t>
      </w:r>
      <w:r>
        <w:rPr>
          <w:sz w:val="28"/>
          <w:szCs w:val="28"/>
          <w:u w:val="single"/>
        </w:rPr>
        <w:t xml:space="preserve">  </w:t>
        <w:tab/>
        <w:t xml:space="preserve"> </w:t>
      </w:r>
      <w:r>
        <w:rPr>
          <w:sz w:val="28"/>
          <w:szCs w:val="28"/>
          <w:u w:val="single"/>
          <w:lang w:val="uk-UA"/>
        </w:rPr>
        <w:t xml:space="preserve">Комп’ютерні науки   </w:t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>(назва)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Укладач /Укладачі:</w:t>
      </w:r>
      <w:r>
        <w:rPr>
          <w:b/>
          <w:bCs/>
          <w:u w:val="single"/>
        </w:rPr>
        <w:tab/>
        <w:t xml:space="preserve"> Добровольський Г.А. ст. викладач</w:t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>(ПІБ,  науковий ступінь, вчене звання, посада)</w:t>
      </w:r>
      <w:r>
        <w:rPr>
          <w:sz w:val="16"/>
          <w:szCs w:val="16"/>
        </w:rPr>
        <w:t xml:space="preserve"> </w:t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25"/>
        <w:gridCol w:w="4745"/>
      </w:tblGrid>
      <w:tr>
        <w:trPr/>
        <w:tc>
          <w:tcPr>
            <w:tcW w:w="4825" w:type="dxa"/>
            <w:tcBorders/>
          </w:tcPr>
          <w:p>
            <w:pPr>
              <w:pStyle w:val="Normal"/>
              <w:rPr/>
            </w:pPr>
            <w:r>
              <w:rPr/>
              <w:t>Обговорено та ухвалено</w:t>
            </w:r>
          </w:p>
          <w:p>
            <w:pPr>
              <w:pStyle w:val="Normal"/>
              <w:rPr/>
            </w:pPr>
            <w:r>
              <w:rPr/>
              <w:t xml:space="preserve">на засіданні кафедри </w:t>
            </w:r>
            <w:r>
              <w:rPr>
                <w:b/>
                <w:bCs/>
                <w:u w:val="single"/>
              </w:rPr>
              <w:tab/>
            </w:r>
            <w:r>
              <w:rPr>
                <w:u w:val="single"/>
              </w:rPr>
              <w:t>комп’ютерних</w:t>
            </w:r>
            <w:r>
              <w:rPr>
                <w:b/>
                <w:bCs/>
                <w:u w:val="single"/>
              </w:rPr>
              <w:tab/>
            </w:r>
          </w:p>
          <w:p>
            <w:pPr>
              <w:pStyle w:val="Normal"/>
              <w:rPr/>
            </w:pPr>
            <w:r>
              <w:rPr>
                <w:b/>
                <w:bCs/>
                <w:u w:val="single"/>
              </w:rPr>
              <w:tab/>
            </w:r>
            <w:r>
              <w:rPr>
                <w:u w:val="single"/>
              </w:rPr>
              <w:t>наук</w:t>
            </w:r>
            <w:r>
              <w:rPr>
                <w:b/>
                <w:bCs/>
                <w:u w:val="single"/>
              </w:rPr>
              <w:tab/>
              <w:tab/>
              <w:tab/>
              <w:tab/>
              <w:tab/>
              <w:tab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Протокол № </w:t>
            </w:r>
            <w:r>
              <w:rPr>
                <w:u w:val="single"/>
              </w:rPr>
              <w:t xml:space="preserve">  1   </w:t>
            </w:r>
            <w:r>
              <w:rPr/>
              <w:t xml:space="preserve"> від  “</w:t>
            </w:r>
            <w:r>
              <w:rPr>
                <w:u w:val="single"/>
              </w:rPr>
              <w:t xml:space="preserve"> 31 </w:t>
            </w:r>
            <w:r>
              <w:rPr/>
              <w:t xml:space="preserve">” </w:t>
            </w:r>
            <w:r>
              <w:rPr>
                <w:u w:val="single"/>
              </w:rPr>
              <w:t xml:space="preserve">     08   </w:t>
            </w:r>
            <w:r>
              <w:rPr/>
              <w:t>202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  <w:r>
              <w:rPr/>
              <w:t xml:space="preserve"> р.</w:t>
            </w:r>
          </w:p>
          <w:p>
            <w:pPr>
              <w:pStyle w:val="Normal"/>
              <w:rPr/>
            </w:pPr>
            <w:r>
              <w:rPr/>
              <w:t xml:space="preserve">Завідувач кафедри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u w:val="single"/>
                <w:lang w:val="uk-UA"/>
              </w:rPr>
              <w:tab/>
              <w:tab/>
              <w:tab/>
              <w:tab/>
            </w:r>
            <w:r>
              <w:rPr>
                <w:sz w:val="24"/>
                <w:u w:val="single"/>
                <w:lang w:val="uk-UA"/>
              </w:rPr>
              <w:t>С.Ю. Борю</w:t>
            </w:r>
            <w:r>
              <w:rPr>
                <w:b/>
                <w:bCs/>
                <w:sz w:val="24"/>
                <w:u w:val="single"/>
                <w:lang w:val="uk-UA"/>
              </w:rPr>
              <w:tab/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/>
              <w:t xml:space="preserve">       </w:t>
            </w:r>
            <w:r>
              <w:rPr>
                <w:vertAlign w:val="superscript"/>
              </w:rPr>
              <w:t>(підпис)</w:t>
            </w:r>
            <w:r>
              <w:rPr/>
              <w:t xml:space="preserve">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tcBorders/>
          </w:tcPr>
          <w:p>
            <w:pPr>
              <w:pStyle w:val="Normal"/>
              <w:ind w:left="35" w:hanging="0"/>
              <w:rPr/>
            </w:pPr>
            <w:r>
              <w:rPr/>
              <w:t xml:space="preserve">Ухвалено науково-методичною радою </w:t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sz w:val="24"/>
                <w:u w:val="single"/>
                <w:lang w:val="uk-UA"/>
              </w:rPr>
              <w:t>математичного</w:t>
            </w:r>
            <w:r>
              <w:rPr>
                <w:sz w:val="24"/>
                <w:u w:val="single"/>
              </w:rPr>
              <w:t xml:space="preserve"> факультету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Протокол №____від  “___”_______202__ р.</w:t>
            </w:r>
          </w:p>
          <w:p>
            <w:pPr>
              <w:pStyle w:val="Normal"/>
              <w:rPr/>
            </w:pPr>
            <w:r>
              <w:rPr/>
              <w:t>Голова науково-методичної ради факультету</w:t>
            </w:r>
            <w:r>
              <w:rPr>
                <w:b/>
                <w:bCs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4"/>
                <w:u w:val="single"/>
                <w:lang w:val="uk-UA"/>
              </w:rPr>
              <w:t>О.С. Пшенична</w:t>
            </w:r>
            <w:r>
              <w:rPr>
                <w:b/>
                <w:bCs/>
                <w:sz w:val="24"/>
                <w:u w:val="single"/>
                <w:lang w:val="uk-UA"/>
              </w:rPr>
              <w:tab/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>
                <w:vertAlign w:val="superscript"/>
              </w:rPr>
              <w:t>(підпис)</w:t>
            </w:r>
            <w:r>
              <w:rPr/>
              <w:t xml:space="preserve">     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5"/>
        <w:gridCol w:w="4785"/>
      </w:tblGrid>
      <w:tr>
        <w:trPr>
          <w:trHeight w:val="1477" w:hRule="atLeast"/>
        </w:trPr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 xml:space="preserve">Погоджено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з навчально-методичним відділом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>Погоджено  з навчальною лабораторією інформаційного забезпечення освітнього процесу</w:t>
            </w:r>
          </w:p>
          <w:p>
            <w:pPr>
              <w:pStyle w:val="Normal"/>
              <w:pBdr>
                <w:bottom w:val="single" w:sz="12" w:space="1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del w:id="0" w:author="Unknown Author" w:date="2021-11-21T00:48:25Z">
        <w:r>
          <w:rPr>
            <w:rFonts w:eastAsia="Times New Roman" w:cs="Times New Roman"/>
            <w:sz w:val="28"/>
            <w:szCs w:val="28"/>
            <w:lang w:eastAsia="ar-SA"/>
          </w:rPr>
          <w:delText>0</w:delText>
        </w:r>
      </w:del>
      <w:ins w:id="1" w:author="Unknown Author" w:date="2021-11-21T00:48:25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1</w:t>
        </w:r>
      </w:ins>
      <w:r>
        <w:rPr>
          <w:sz w:val="28"/>
          <w:szCs w:val="28"/>
        </w:rPr>
        <w:t xml:space="preserve"> рік</w:t>
      </w:r>
    </w:p>
    <w:p>
      <w:pPr>
        <w:pStyle w:val="TextBodyIndent"/>
        <w:ind w:hanging="0"/>
        <w:jc w:val="center"/>
        <w:rPr>
          <w:b/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</w:r>
    </w:p>
    <w:p>
      <w:pPr>
        <w:pStyle w:val="TextBodyIndent"/>
        <w:ind w:hanging="0"/>
        <w:jc w:val="center"/>
        <w:rPr>
          <w:b/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</w:r>
    </w:p>
    <w:p>
      <w:pPr>
        <w:pStyle w:val="TextBodyIndent"/>
        <w:ind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19"/>
        <w:gridCol w:w="2975"/>
        <w:gridCol w:w="1508"/>
        <w:gridCol w:w="143"/>
        <w:gridCol w:w="1652"/>
      </w:tblGrid>
      <w:tr>
        <w:trPr>
          <w:trHeight w:val="11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>
          <w:trHeight w:val="67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рівень вищої освіти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>
        <w:trPr>
          <w:trHeight w:val="643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 здобуття освіти</w:t>
            </w:r>
          </w:p>
        </w:tc>
      </w:tr>
      <w:tr>
        <w:trPr>
          <w:trHeight w:val="365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0"/>
                <w:u w:val="single"/>
                <w:lang w:val="uk-UA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12 – Інформаційні технології</w:t>
            </w:r>
            <w:r>
              <w:rPr>
                <w:b/>
                <w:bCs/>
                <w:sz w:val="24"/>
                <w:szCs w:val="20"/>
                <w:u w:val="single"/>
                <w:lang w:val="uk-UA"/>
              </w:rPr>
              <w:tab/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 xml:space="preserve">Кількість кредитів –  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ar-SA" w:bidi="ar-SA"/>
              </w:rPr>
              <w:t>5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вибором ВНЗ</w:t>
            </w:r>
          </w:p>
        </w:tc>
      </w:tr>
      <w:tr>
        <w:trPr>
          <w:trHeight w:val="48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sz w:val="20"/>
                <w:szCs w:val="20"/>
                <w:lang w:eastAsia="ar-SA"/>
              </w:rPr>
              <w:t>цикл професійної підготовки</w:t>
            </w:r>
          </w:p>
        </w:tc>
      </w:tr>
      <w:tr>
        <w:trPr>
          <w:trHeight w:val="63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Спеціальність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 xml:space="preserve">122 – Комп’ютерні науки   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 xml:space="preserve">Загальна кількість годин – </w:t>
            </w:r>
            <w:r>
              <w:rPr>
                <w:sz w:val="24"/>
                <w:lang w:val="uk-U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Семестр:</w:t>
            </w:r>
          </w:p>
        </w:tc>
      </w:tr>
      <w:tr>
        <w:trPr>
          <w:trHeight w:val="364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Спеціалізація</w:t>
            </w:r>
            <w:r>
              <w:rPr>
                <w:sz w:val="20"/>
                <w:szCs w:val="20"/>
              </w:rPr>
              <w:t xml:space="preserve"> /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Предметна спеціальність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(для спеціальностей  014, 016, 035, 227) </w:t>
            </w:r>
            <w:r>
              <w:rPr>
                <w:sz w:val="20"/>
                <w:szCs w:val="20"/>
              </w:rPr>
              <w:t>__________________________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  <w:r>
              <w:rPr/>
              <w:t xml:space="preserve"> -й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10</w:t>
            </w:r>
            <w:r>
              <w:rPr/>
              <w:t xml:space="preserve"> -й</w:t>
            </w:r>
          </w:p>
        </w:tc>
      </w:tr>
      <w:tr>
        <w:trPr>
          <w:trHeight w:val="322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Змістових модулів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Лекції</w:t>
            </w:r>
          </w:p>
        </w:tc>
      </w:tr>
      <w:tr>
        <w:trPr>
          <w:trHeight w:val="320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Освітньо-професійна програма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  <w:u w:val="single"/>
              </w:rPr>
              <w:t xml:space="preserve">Комп’ютерні науки        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(назва)</w:t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ar-SA" w:bidi="ar-SA"/>
              </w:rPr>
              <w:t>32</w:t>
            </w:r>
            <w:r>
              <w:rPr/>
              <w:t xml:space="preserve"> год.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  <w:r>
              <w:rPr/>
              <w:t xml:space="preserve"> год.</w:t>
            </w:r>
          </w:p>
        </w:tc>
      </w:tr>
      <w:tr>
        <w:trPr>
          <w:trHeight w:val="575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Лабораторні</w:t>
            </w:r>
          </w:p>
        </w:tc>
      </w:tr>
      <w:tr>
        <w:trPr>
          <w:trHeight w:val="562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бакалаврський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Кількість поточних контрольних заходів –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ar-SA" w:bidi="ar-SA"/>
              </w:rPr>
              <w:t>32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12</w:t>
            </w:r>
            <w:r>
              <w:rPr>
                <w:sz w:val="24"/>
                <w:lang w:val="uk-UA"/>
              </w:rPr>
              <w:t xml:space="preserve"> год.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86</w:t>
            </w:r>
            <w:r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lang w:val="en-US"/>
              </w:rPr>
              <w:t>132</w:t>
            </w:r>
            <w:r>
              <w:rPr>
                <w:sz w:val="24"/>
                <w:lang w:val="uk-UA"/>
              </w:rPr>
              <w:t xml:space="preserve"> год.</w:t>
            </w:r>
          </w:p>
        </w:tc>
      </w:tr>
      <w:tr>
        <w:trPr>
          <w:trHeight w:val="69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Вид контролю: </w:t>
            </w:r>
          </w:p>
        </w:tc>
      </w:tr>
      <w:tr>
        <w:trPr>
          <w:trHeight w:val="69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b w:val="false"/>
                <w:bCs w:val="false"/>
                <w:sz w:val="24"/>
                <w:lang w:val="uk-UA"/>
              </w:rPr>
              <w:t>залік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b w:val="false"/>
                <w:bCs w:val="false"/>
                <w:sz w:val="24"/>
                <w:lang w:val="uk-UA"/>
              </w:rPr>
              <w:t>залік</w:t>
            </w:r>
          </w:p>
        </w:tc>
      </w:tr>
    </w:tbl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Heading3"/>
        <w:keepNext w:val="true"/>
        <w:widowControl/>
        <w:numPr>
          <w:ilvl w:val="2"/>
          <w:numId w:val="3"/>
        </w:numPr>
        <w:tabs>
          <w:tab w:val="clear" w:pos="213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2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</w:r>
    </w:p>
    <w:p>
      <w:pPr>
        <w:pStyle w:val="Normal"/>
        <w:widowControl/>
        <w:numPr>
          <w:ilvl w:val="2"/>
          <w:numId w:val="3"/>
        </w:numPr>
        <w:tabs>
          <w:tab w:val="clear" w:pos="708"/>
          <w:tab w:val="left" w:pos="284" w:leader="none"/>
          <w:tab w:val="left" w:pos="567" w:leader="none"/>
        </w:tabs>
        <w:suppressAutoHyphens w:val="false"/>
        <w:bidi w:val="0"/>
        <w:spacing w:lineRule="auto" w:line="240" w:before="0" w:after="0"/>
        <w:ind w:left="360" w:hanging="360"/>
        <w:jc w:val="center"/>
        <w:outlineLvl w:val="2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i w:val="false"/>
          <w:sz w:val="28"/>
          <w:szCs w:val="28"/>
        </w:rPr>
        <w:t>2. Мета та завдання навчальної дисципліни</w:t>
      </w:r>
    </w:p>
    <w:p>
      <w:pPr>
        <w:pStyle w:val="Normal"/>
        <w:widowControl/>
        <w:numPr>
          <w:ilvl w:val="2"/>
          <w:numId w:val="3"/>
        </w:numPr>
        <w:tabs>
          <w:tab w:val="clear" w:pos="708"/>
          <w:tab w:val="left" w:pos="284" w:leader="none"/>
          <w:tab w:val="left" w:pos="567" w:leader="none"/>
        </w:tabs>
        <w:suppressAutoHyphens w:val="false"/>
        <w:bidi w:val="0"/>
        <w:spacing w:lineRule="auto" w:line="240" w:before="0" w:after="0"/>
        <w:ind w:left="360" w:hanging="360"/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xtBodyIndent"/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викладання навчальної дисципліни “Паралельні та розподілені обчислення” є оволодіння знаннями основних архітектур паралельних обчислювальних систем, ознайомлення із сучасними засобами їх реалізації, їх перспективами розвитку, ознайомлення з будовою та програмуванням розподілених обчислювальних систем, формування навичок та вмінь з їх використання в локальних та глобальних обчислювальних мережах. </w:t>
      </w:r>
    </w:p>
    <w:p>
      <w:pPr>
        <w:pStyle w:val="TextBodyIndent"/>
        <w:ind w:firstLine="54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del w:id="5" w:author="Unknown Author" w:date="2020-12-07T12:27:57Z"/>
        </w:rPr>
      </w:pPr>
      <w:del w:id="2" w:author="Unknown Author" w:date="2020-12-07T12:27:5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 xml:space="preserve">Основними </w:delText>
        </w:r>
      </w:del>
      <w:del w:id="3" w:author="Unknown Author" w:date="2020-12-07T12:27:57Z">
        <w:r>
          <w:rPr>
            <w:rFonts w:eastAsia="Times New Roman" w:cs="Times New Roman"/>
            <w:b/>
            <w:color w:val="auto"/>
            <w:kern w:val="0"/>
            <w:sz w:val="28"/>
            <w:szCs w:val="28"/>
            <w:lang w:val="uk-UA" w:eastAsia="ar-SA" w:bidi="ar-SA"/>
          </w:rPr>
          <w:delText>завданнями</w:delText>
        </w:r>
      </w:del>
      <w:del w:id="4" w:author="Unknown Author" w:date="2020-12-07T12:27:5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 xml:space="preserve"> вивчення дисципліни “Теорія компіляції” є:</w:delText>
        </w:r>
      </w:del>
    </w:p>
    <w:p>
      <w:pPr>
        <w:pStyle w:val="TextBodyIndent"/>
        <w:ind w:firstLine="54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del w:id="8" w:author="Unknown Author" w:date="2020-12-07T12:27:57Z"/>
        </w:rPr>
      </w:pPr>
      <w:del w:id="6" w:author="Unknown Author" w:date="2020-12-07T12:27:5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 xml:space="preserve">• </w:delText>
        </w:r>
      </w:del>
      <w:del w:id="7" w:author="Unknown Author" w:date="2020-12-07T12:27:5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 xml:space="preserve">вивченння способів створення машинно-залежних мов, </w:delText>
        </w:r>
      </w:del>
    </w:p>
    <w:p>
      <w:pPr>
        <w:pStyle w:val="TextBodyIndent"/>
        <w:ind w:firstLine="54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del w:id="11" w:author="Unknown Author" w:date="2020-12-07T12:27:57Z"/>
        </w:rPr>
      </w:pPr>
      <w:del w:id="9" w:author="Unknown Author" w:date="2020-12-07T12:27:5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 xml:space="preserve">• </w:delText>
        </w:r>
      </w:del>
      <w:del w:id="10" w:author="Unknown Author" w:date="2020-12-07T12:27:5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 xml:space="preserve">вивченння способів аналізу машино-орієнтованих текстів, </w:delText>
        </w:r>
      </w:del>
    </w:p>
    <w:p>
      <w:pPr>
        <w:pStyle w:val="TextBodyIndent"/>
        <w:ind w:firstLine="54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15" w:author="Unknown Author" w:date="2020-12-07T12:27:58Z"/>
        </w:rPr>
      </w:pPr>
      <w:del w:id="12" w:author="Unknown Author" w:date="2020-12-07T12:27:5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 xml:space="preserve">• </w:delText>
        </w:r>
      </w:del>
      <w:del w:id="13" w:author="Unknown Author" w:date="2020-12-07T12:27:5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>вивченння способів оптимізації програм загального  призначення.</w:delText>
        </w:r>
      </w:del>
      <w:ins w:id="14" w:author="Unknown Author" w:date="2020-12-07T12:27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Основними завданнями вивчення дисципліни “Паралельні та розподілені обчислення” є:</w:t>
        </w:r>
      </w:ins>
    </w:p>
    <w:p>
      <w:pPr>
        <w:pStyle w:val="TextBodyIndent"/>
        <w:ind w:hanging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18" w:author="Unknown Author" w:date="2020-12-07T12:27:58Z"/>
        </w:rPr>
      </w:pPr>
      <w:ins w:id="16" w:author="Unknown Author" w:date="2020-12-07T12:27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• </w:t>
        </w:r>
      </w:ins>
      <w:ins w:id="17" w:author="Unknown Author" w:date="2020-12-07T12:27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знайомство із архітектурами паралельних обчислювальних систем;</w:t>
        </w:r>
      </w:ins>
    </w:p>
    <w:p>
      <w:pPr>
        <w:pStyle w:val="TextBodyIndent"/>
        <w:ind w:firstLine="54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21" w:author="Unknown Author" w:date="2020-12-07T12:27:58Z"/>
        </w:rPr>
      </w:pPr>
      <w:ins w:id="19" w:author="Unknown Author" w:date="2020-12-07T12:27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• </w:t>
        </w:r>
      </w:ins>
      <w:ins w:id="20" w:author="Unknown Author" w:date="2020-12-07T12:27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знайомство із особливостями алгоритмів паралельної обробки інформації; </w:t>
        </w:r>
      </w:ins>
    </w:p>
    <w:p>
      <w:pPr>
        <w:pStyle w:val="TextBodyIndent"/>
        <w:ind w:hanging="0"/>
        <w:rPr>
          <w:sz w:val="28"/>
          <w:szCs w:val="28"/>
          <w:lang w:val="uk-UA"/>
          <w:ins w:id="24" w:author="Unknown Author" w:date="2020-12-07T12:27:58Z"/>
        </w:rPr>
      </w:pPr>
      <w:ins w:id="22" w:author="Unknown Author" w:date="2020-12-07T12:27:58Z">
        <w:r>
          <w:rPr>
            <w:sz w:val="28"/>
            <w:szCs w:val="28"/>
            <w:lang w:val="uk-UA"/>
          </w:rPr>
          <w:t xml:space="preserve">• </w:t>
        </w:r>
      </w:ins>
      <w:ins w:id="23" w:author="Unknown Author" w:date="2020-12-07T12:27:58Z">
        <w:r>
          <w:rPr>
            <w:sz w:val="28"/>
            <w:szCs w:val="28"/>
            <w:lang w:val="uk-UA"/>
          </w:rPr>
          <w:t>отримання навичок реалізації паралельних обчислень на алгоритмічних мовах для практичного розв’язання задач інформаційного та математичного характеру;</w:t>
        </w:r>
      </w:ins>
    </w:p>
    <w:p>
      <w:pPr>
        <w:pStyle w:val="TextBodyIndent"/>
        <w:ind w:hanging="0"/>
        <w:rPr>
          <w:sz w:val="28"/>
          <w:szCs w:val="28"/>
          <w:lang w:val="uk-UA"/>
        </w:rPr>
      </w:pPr>
      <w:ins w:id="25" w:author="Unknown Author" w:date="2020-12-07T12:27:58Z">
        <w:r>
          <w:rPr>
            <w:sz w:val="28"/>
            <w:szCs w:val="28"/>
            <w:lang w:val="uk-UA"/>
          </w:rPr>
          <w:t xml:space="preserve">• </w:t>
        </w:r>
      </w:ins>
      <w:ins w:id="26" w:author="Unknown Author" w:date="2020-12-07T12:27:58Z">
        <w:r>
          <w:rPr>
            <w:sz w:val="28"/>
            <w:szCs w:val="28"/>
            <w:lang w:val="uk-UA"/>
          </w:rPr>
          <w:t>вивчення студентами основних технологічних методів організації розподілених обчислень у глобальній та локальній комп’ютерних мережах.</w:t>
        </w:r>
      </w:ins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>
      <w:pPr>
        <w:pStyle w:val="Normal"/>
        <w:jc w:val="both"/>
        <w:rPr/>
      </w:pPr>
      <w:r>
        <w:rPr>
          <w:sz w:val="28"/>
          <w:szCs w:val="28"/>
        </w:rPr>
        <w:t>таких результатів навчання (знання, уміння тощо) та компетентностей: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Р</w:t>
      </w:r>
      <w:r>
        <w:rPr>
          <w:b/>
          <w:bCs/>
          <w:sz w:val="28"/>
          <w:szCs w:val="28"/>
        </w:rPr>
        <w:t>езультат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и</w:t>
      </w:r>
      <w:r>
        <w:rPr>
          <w:b/>
          <w:bCs/>
          <w:sz w:val="28"/>
          <w:szCs w:val="28"/>
        </w:rPr>
        <w:t xml:space="preserve"> навчання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/>
        <w:jc w:val="both"/>
        <w:rPr>
          <w:del w:id="28" w:author="Unknown Author" w:date="2020-12-07T12:34:52Z"/>
        </w:rPr>
      </w:pPr>
      <w:r>
        <w:rPr>
          <w:sz w:val="28"/>
          <w:szCs w:val="28"/>
          <w:lang w:val="uk-UA"/>
        </w:rPr>
        <w:t xml:space="preserve">• </w:t>
      </w:r>
      <w:del w:id="27" w:author="Unknown Author" w:date="2020-12-07T12:34:52Z">
        <w:r>
          <w:rPr>
            <w:sz w:val="28"/>
            <w:szCs w:val="28"/>
            <w:lang w:val="uk-UA"/>
          </w:rPr>
          <w:delText>ПР1 Застосовувати знання основних форм і законів абстрактно-логічного мислення, основ методології наукового пізнання, форм і методів вилучення, аналізу, обробки та синтезу інформації в предметній області комп'ютерних наук</w:delText>
        </w:r>
      </w:del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/>
        <w:jc w:val="both"/>
        <w:rPr>
          <w:del w:id="31" w:author="Unknown Author" w:date="2020-12-07T12:34:52Z"/>
        </w:rPr>
      </w:pPr>
      <w:del w:id="29" w:author="Unknown Author" w:date="2020-12-07T12:34:52Z">
        <w:r>
          <w:rPr>
            <w:sz w:val="28"/>
            <w:szCs w:val="28"/>
            <w:lang w:val="uk-UA"/>
          </w:rPr>
          <w:delText xml:space="preserve">• </w:delText>
        </w:r>
      </w:del>
      <w:del w:id="30" w:author="Unknown Author" w:date="2020-12-07T12:34:52Z">
        <w:r>
          <w:rPr>
            <w:sz w:val="28"/>
            <w:szCs w:val="28"/>
            <w:lang w:val="uk-UA"/>
          </w:rPr>
          <w:delText>ПР5 Проектувати, розробляти та аналізувати алгоритми розв’язання обчислювальних та логічних задач, оцінювати ефективність та складність алгоритмів на основі застосування формальних моделей алгоритмів та обчислюваних функцій</w:delText>
        </w:r>
      </w:del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/>
        <w:jc w:val="both"/>
        <w:rPr/>
      </w:pPr>
      <w:del w:id="32" w:author="Unknown Author" w:date="2020-12-07T12:34:52Z">
        <w:r>
          <w:rPr>
            <w:sz w:val="28"/>
            <w:szCs w:val="28"/>
            <w:lang w:val="uk-UA"/>
          </w:rPr>
          <w:delText xml:space="preserve">• </w:delText>
        </w:r>
      </w:del>
      <w:del w:id="33" w:author="Unknown Author" w:date="2020-12-07T12:34:52Z">
        <w:r>
          <w:rPr>
            <w:sz w:val="28"/>
            <w:szCs w:val="28"/>
            <w:lang w:val="uk-UA"/>
          </w:rPr>
          <w:delText>ПР13 Володіти мовами системного програмування та методами розробки програм, що взаємодіють з компонентами комп’ютерних систем, знати мережні технології, архітектури комп’ютерних мереж, мати практичні навички технології адміністрування комп’ютерних мереж та їх програмного забезпечення</w:delText>
        </w:r>
      </w:del>
      <w:ins w:id="34" w:author="Unknown Author" w:date="2020-12-07T12:34:52Z">
        <w:r>
          <w:rPr>
            <w:rFonts w:eastAsia="Liberation Serif" w:cs="Liberation Serif" w:ascii="Liberation Serif" w:hAnsi="Liberation Serif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  <w:lang w:val="uk-UA"/>
          </w:rPr>
          <w:t>ПР1</w:t>
        </w:r>
      </w:ins>
      <w:ins w:id="35" w:author="Unknown Author" w:date="2020-12-07T12:34:52Z">
        <w:r>
          <w:rPr>
            <w:rFonts w:eastAsia="Liberation Serif" w:cs="Liberation Serif"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  <w:lang w:val="uk-UA"/>
          </w:rPr>
          <w:t xml:space="preserve"> Застосовувати знання основних форм і законів абстрактно-логічного мислення, основ методології наукового пізнання, форм і методів вилучення, аналізу, обробки та синтезу інформації в предметній області комп'ютерних наук</w:t>
        </w:r>
      </w:ins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ins w:id="41" w:author="Unknown Author" w:date="2020-12-07T12:34:52Z"/>
          <w:position w:val="0"/>
          <w:sz w:val="24"/>
          <w:sz w:val="28"/>
          <w:szCs w:val="28"/>
          <w:u w:val="none"/>
          <w:vertAlign w:val="baseline"/>
        </w:rPr>
      </w:pPr>
      <w:ins w:id="37" w:author="Unknown Author" w:date="2020-12-07T12:34:52Z">
        <w:r>
          <w:rPr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  <w:lang w:val="uk-UA"/>
          </w:rPr>
          <w:t xml:space="preserve">• </w:t>
        </w:r>
      </w:ins>
      <w:ins w:id="38" w:author="Unknown Author" w:date="2020-12-07T12:34:52Z">
        <w:r>
          <w:rPr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</w:rPr>
          <w:t>ПР5</w:t>
        </w:r>
      </w:ins>
      <w:ins w:id="39" w:author="Unknown Author" w:date="2020-12-07T12:34:52Z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</w:rPr>
          <w:t xml:space="preserve"> </w:t>
        </w:r>
      </w:ins>
      <w:ins w:id="40" w:author="Unknown Author" w:date="2020-12-07T12:34:52Z">
        <w:r>
          <w:rPr>
            <w:rFonts w:eastAsia="Liberation Serif" w:cs="Liberation Serif"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</w:rPr>
          <w:t>Проектувати, розробляти та аналізувати алгоритми розв’язання обчислювальних та логічних задач, оцінювати ефективність та складність алгоритмів на основі застосування формальних моделей алгоритмів та обчислюваних функцій</w:t>
        </w:r>
      </w:ins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ins w:id="45" w:author="Unknown Author" w:date="2020-12-07T12:34:52Z"/>
          <w:position w:val="0"/>
          <w:sz w:val="24"/>
          <w:sz w:val="28"/>
          <w:szCs w:val="28"/>
          <w:u w:val="none"/>
          <w:vertAlign w:val="baseline"/>
        </w:rPr>
      </w:pPr>
      <w:ins w:id="42" w:author="Unknown Author" w:date="2020-12-07T12:34:52Z">
        <w:r>
          <w:rPr>
            <w:rFonts w:eastAsia="Liberation Serif" w:cs="Liberation Serif" w:ascii="Liberation Serif" w:hAnsi="Liberation Serif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  <w:lang w:val="uk-UA"/>
          </w:rPr>
          <w:t xml:space="preserve">• </w:t>
        </w:r>
      </w:ins>
      <w:ins w:id="43" w:author="Unknown Author" w:date="2020-12-07T12:34:52Z">
        <w:r>
          <w:rPr>
            <w:rFonts w:eastAsia="Liberation Serif" w:cs="Liberation Serif" w:ascii="Liberation Serif" w:hAnsi="Liberation Serif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</w:rPr>
          <w:t>ПР10</w:t>
        </w:r>
      </w:ins>
      <w:ins w:id="44" w:author="Unknown Author" w:date="2020-12-07T12:34:52Z">
        <w:r>
          <w:rPr>
            <w:rFonts w:eastAsia="Liberation Serif" w:cs="Liberation Serif"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</w:rPr>
          <w:t xml:space="preserve"> Використовувати інструментальні засоби розробки клієнт-серверних застосувань, проектувати концептуальні, логічні та фізичні моделі баз даних, розробляти та оптимізувати запити до них, створювати розподілені бази даних, сховища та вітрини даних, бази знань, у тому числі на хмарних сервісах, із застосуванням мов веб-програмування</w:t>
        </w:r>
      </w:ins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ins w:id="50" w:author="Unknown Author" w:date="2020-12-07T12:34:52Z"/>
          <w:position w:val="0"/>
          <w:sz w:val="24"/>
          <w:sz w:val="28"/>
          <w:szCs w:val="28"/>
          <w:u w:val="none"/>
          <w:vertAlign w:val="baseline"/>
        </w:rPr>
      </w:pPr>
      <w:ins w:id="46" w:author="Unknown Author" w:date="2020-12-07T12:34:52Z">
        <w:r>
          <w:rPr>
            <w:rFonts w:eastAsia="Liberation Serif" w:cs="Liberation Serif" w:ascii="Liberation Serif" w:hAnsi="Liberation Serif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  <w:lang w:val="uk-UA"/>
          </w:rPr>
          <w:t xml:space="preserve">• </w:t>
        </w:r>
      </w:ins>
      <w:ins w:id="47" w:author="Unknown Author" w:date="2020-12-07T12:34:52Z">
        <w:r>
          <w:rPr>
            <w:rFonts w:eastAsia="Liberation Serif" w:cs="Liberation Serif" w:ascii="Liberation Serif" w:hAnsi="Liberation Serif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</w:rPr>
          <w:t>ПР1</w:t>
        </w:r>
      </w:ins>
      <w:ins w:id="48" w:author="Unknown Author" w:date="2020-12-07T12:34:52Z">
        <w:r>
          <w:rPr>
            <w:rFonts w:eastAsia="Liberation Serif" w:cs="Liberation Serif" w:ascii="Liberation Serif" w:hAnsi="Liberation Serif"/>
            <w:b/>
            <w:sz w:val="28"/>
            <w:szCs w:val="28"/>
          </w:rPr>
          <w:t>6</w:t>
        </w:r>
      </w:ins>
      <w:ins w:id="49" w:author="Unknown Author" w:date="2020-12-07T12:34:52Z">
        <w:r>
          <w:rPr>
            <w:rFonts w:eastAsia="Liberation Serif" w:cs="Liberation Serif"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shd w:fill="auto" w:val="clear"/>
            <w:vertAlign w:val="baseline"/>
          </w:rPr>
          <w:t xml:space="preserve"> Виконувати паралельні та розподілені обчислення, застосовувати чисельні методи та алгоритми для паралельних структур, мови паралельного програмування при розробці та експлуатації паралельного та розподіленого програмного забезпечення</w:t>
        </w:r>
      </w:ins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del w:id="52" w:author="Unknown Author" w:date="2020-12-07T12:35:58Z"/>
        </w:rPr>
      </w:pPr>
      <w:del w:id="51" w:author="Unknown Author" w:date="2020-12-07T12:35:58Z">
        <w:r>
          <w:rPr>
            <w:rFonts w:eastAsia="Liberation Serif" w:cs="Liberation Serif"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8"/>
            <w:sz w:val="28"/>
            <w:szCs w:val="28"/>
            <w:u w:val="none"/>
            <w:vertAlign w:val="baseline"/>
          </w:rPr>
        </w:r>
      </w:del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Ко</w:t>
      </w:r>
      <w:r>
        <w:rPr>
          <w:b/>
          <w:bCs/>
          <w:sz w:val="28"/>
          <w:szCs w:val="28"/>
        </w:rPr>
        <w:t>мпетентності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ІК - Здатність розв’язувати складні спеціалізовані задачі та практичні проблеми у галузі комп’ютерних наук або у процесі навчання, що передбачає застосування теорій та методів комп’ютерних наук, інформаційних технологій і характеризується комплексністю та невизначеністю умов;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del w:id="55" w:author="Unknown Author" w:date="2020-12-07T12:31:27Z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  <w:rPrChange w:id="0" w:author="Unknown Author" w:date="2020-12-07T12:31:33Z"/>
        </w:rPr>
        <w:t xml:space="preserve">• </w:t>
      </w:r>
      <w:del w:id="54" w:author="Unknown Author" w:date="2020-12-07T12:31:2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>ЗК1 Здатність до абстрактного мислення, аналізу та синтезу</w:delText>
        </w:r>
      </w:del>
    </w:p>
    <w:p>
      <w:pPr>
        <w:pStyle w:val="Normal"/>
        <w:jc w:val="both"/>
        <w:rPr>
          <w:del w:id="58" w:author="Unknown Author" w:date="2020-12-07T12:31:27Z"/>
        </w:rPr>
      </w:pPr>
      <w:del w:id="56" w:author="Unknown Author" w:date="2020-12-07T12:31:27Z">
        <w:r>
          <w:rPr>
            <w:sz w:val="28"/>
            <w:szCs w:val="28"/>
          </w:rPr>
          <w:delText xml:space="preserve">• </w:delText>
        </w:r>
      </w:del>
      <w:del w:id="57" w:author="Unknown Author" w:date="2020-12-07T12:31:27Z">
        <w:r>
          <w:rPr>
            <w:sz w:val="28"/>
            <w:szCs w:val="28"/>
          </w:rPr>
          <w:delText>ЗК2 Здатність застосовувати знання у практичних ситуаціях</w:delText>
        </w:r>
      </w:del>
    </w:p>
    <w:p>
      <w:pPr>
        <w:pStyle w:val="Normal"/>
        <w:jc w:val="both"/>
        <w:rPr>
          <w:del w:id="61" w:author="Unknown Author" w:date="2020-12-07T12:31:27Z"/>
        </w:rPr>
      </w:pPr>
      <w:del w:id="59" w:author="Unknown Author" w:date="2020-12-07T12:31:27Z">
        <w:r>
          <w:rPr>
            <w:sz w:val="28"/>
            <w:szCs w:val="28"/>
          </w:rPr>
          <w:delText xml:space="preserve">• </w:delText>
        </w:r>
      </w:del>
      <w:del w:id="60" w:author="Unknown Author" w:date="2020-12-07T12:31:27Z">
        <w:r>
          <w:rPr>
            <w:sz w:val="28"/>
            <w:szCs w:val="28"/>
          </w:rPr>
          <w:delText>ЗК3 Знання та розуміння предметної області та розуміння професійної діяльності</w:delText>
        </w:r>
      </w:del>
    </w:p>
    <w:p>
      <w:pPr>
        <w:pStyle w:val="Normal"/>
        <w:jc w:val="both"/>
        <w:rPr>
          <w:del w:id="64" w:author="Unknown Author" w:date="2020-12-07T12:31:27Z"/>
        </w:rPr>
      </w:pPr>
      <w:del w:id="62" w:author="Unknown Author" w:date="2020-12-07T12:31:27Z">
        <w:r>
          <w:rPr>
            <w:sz w:val="28"/>
            <w:szCs w:val="28"/>
          </w:rPr>
          <w:delText xml:space="preserve">• </w:delText>
        </w:r>
      </w:del>
      <w:del w:id="63" w:author="Unknown Author" w:date="2020-12-07T12:31:27Z">
        <w:r>
          <w:rPr>
            <w:sz w:val="28"/>
            <w:szCs w:val="28"/>
          </w:rPr>
          <w:delText>СК1 Здатність до математичного формулювання та досліджування неперервних та дискретних математичних моделей, обґрунтовування вибору методів і підходів для розв’язування теоретичних і прикладних задач у галузі комп’ютерних наук, аналізу та інтерпретування;</w:delText>
        </w:r>
      </w:del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68" w:author="Unknown Author" w:date="2020-12-08T00:18:31Z"/>
        </w:rPr>
      </w:pPr>
      <w:del w:id="65" w:author="Unknown Author" w:date="2020-12-07T12:31:2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 xml:space="preserve">• </w:delText>
        </w:r>
      </w:del>
      <w:del w:id="66" w:author="Unknown Author" w:date="2020-12-07T12:31:27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>СК3 Здатність до логічного мислення, побудови логічних висновків, використання формальних мов і моделей алгоритмічних обчислень, проектування, розроблення й аналізу алгоритмів, оцінювання їх ефективності та складності, розв’язності та нерозв’язності алгоритмічних проблем для адекватного моделювання предметних областей і створення програмних та інформаційних систем;</w:delText>
        </w:r>
      </w:del>
      <w:ins w:id="67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ЗК1 Здатність до абстрактного мислення, аналізу та синтезу</w:t>
        </w:r>
      </w:ins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71" w:author="Unknown Author" w:date="2020-12-08T00:18:31Z"/>
        </w:rPr>
      </w:pPr>
      <w:ins w:id="69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• </w:t>
        </w:r>
      </w:ins>
      <w:ins w:id="70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ЗК3 Знання та розуміння предметної області та розуміння професійної діяльності</w:t>
        </w:r>
      </w:ins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74" w:author="Unknown Author" w:date="2020-12-08T00:18:31Z"/>
        </w:rPr>
      </w:pPr>
      <w:ins w:id="72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• </w:t>
        </w:r>
      </w:ins>
      <w:ins w:id="73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ЗК6 Здатність вчитися і оволодівати сучасними знаннями</w:t>
        </w:r>
      </w:ins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77" w:author="Unknown Author" w:date="2020-12-08T00:18:31Z"/>
        </w:rPr>
      </w:pPr>
      <w:ins w:id="75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• </w:t>
        </w:r>
      </w:ins>
      <w:ins w:id="76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СК1 Здатність до математичного формулювання та досліджування неперервних та дискретних математичних моделей, обґрунтовування вибору методів і підходів для розв’язування теоретичних і прикладних задач у галузі комп’ютерних наук, аналізу та інтерпретування</w:t>
        </w:r>
      </w:ins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80" w:author="Unknown Author" w:date="2020-12-08T00:18:31Z"/>
        </w:rPr>
      </w:pPr>
      <w:ins w:id="78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• </w:t>
        </w:r>
      </w:ins>
      <w:ins w:id="79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СК3 Здатність до логічного мислення, побудови логічних висновків, використання формальних мов і моделей алгоритмічних обчислень, проектування, розроблення й аналізу алгоритмів, оцінювання їх ефективності та складності, розв’язності та нерозв’язності алгоритмічних проблем для адекватного моделювання предметних областей і створення програмних та інформаційних систем</w:t>
        </w:r>
      </w:ins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ins w:id="83" w:author="Unknown Author" w:date="2020-12-08T00:18:31Z"/>
        </w:rPr>
      </w:pPr>
      <w:ins w:id="81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• </w:t>
        </w:r>
      </w:ins>
      <w:ins w:id="82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СК9 Здатність реалізувати багаторівневу обчислювальну модель на основі архітектури клієнт-сервер, включаючи бази даних, знань і сховища даних, виконувати розподілену обробку великих наборів даних на кластерах стандартних серверів для забезпечення обчислювальних потреб користувачів, у тому числі на хмарних сервісах</w:t>
        </w:r>
      </w:ins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</w:rPr>
      </w:pPr>
      <w:ins w:id="84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• </w:t>
        </w:r>
      </w:ins>
      <w:ins w:id="85" w:author="Unknown Author" w:date="2020-12-08T00:18:31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СК16 Здатність реалізовувати високопродуктивні обчислення на основі хмарних сервісів і технологій, паралельних і розподілених обчислень при розробці й експлуатації розподілених систем паралельної обробки інформації</w:t>
        </w:r>
      </w:ins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60"/>
        <w:gridCol w:w="5410"/>
      </w:tblGrid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ІК,  ЗК1,  ЗК2, ЗК7,  СК1,  СК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3, ПР1, ПР5, ПР13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за ЗМ 1-4; ПК – див Табл. розділів 7 та 8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Міждисциплінарні зв’язки. </w:t>
      </w:r>
    </w:p>
    <w:p>
      <w:pPr>
        <w:pStyle w:val="Normal"/>
        <w:ind w:firstLine="567"/>
        <w:jc w:val="both"/>
        <w:rPr>
          <w:sz w:val="28"/>
          <w:szCs w:val="28"/>
          <w:del w:id="87" w:author="Unknown Author" w:date="2020-12-07T12:36:26Z"/>
        </w:rPr>
      </w:pPr>
      <w:r>
        <w:rPr>
          <w:sz w:val="28"/>
          <w:szCs w:val="28"/>
        </w:rPr>
        <w:t>В</w:t>
      </w:r>
      <w:del w:id="86" w:author="Unknown Author" w:date="2020-12-07T12:36:26Z">
        <w:r>
          <w:rPr>
            <w:sz w:val="28"/>
            <w:szCs w:val="28"/>
          </w:rPr>
          <w:delText>ивчення дисципліни «Теорія компіляції» потребує попередніх знань із дисциплін «Процедурне пpогpамування», «Об`єктно-орієнтоване програмування», «Паралельні та розподілені обчислення», «Алгоритми і структури даних».</w:delText>
        </w:r>
      </w:del>
    </w:p>
    <w:p>
      <w:pPr>
        <w:pStyle w:val="Normal"/>
        <w:ind w:firstLine="567"/>
        <w:jc w:val="both"/>
        <w:rPr>
          <w:sz w:val="28"/>
          <w:szCs w:val="28"/>
          <w:ins w:id="90" w:author="Unknown Author" w:date="2020-12-07T12:36:26Z"/>
        </w:rPr>
      </w:pPr>
      <w:del w:id="88" w:author="Unknown Author" w:date="2020-12-07T12:36:26Z">
        <w:r>
          <w:rPr>
            <w:sz w:val="28"/>
            <w:szCs w:val="28"/>
          </w:rPr>
          <w:delText>Знання та вміння, отримані студентами при вивченні дисципліни “Теорія компіляції” можуть бути використані під час роботи над кваліфікаційними роботами бакалавра.</w:delText>
        </w:r>
      </w:del>
      <w:ins w:id="89" w:author="Unknown Author" w:date="2020-12-07T12:36:26Z">
        <w:r>
          <w:rPr>
            <w:sz w:val="28"/>
            <w:szCs w:val="28"/>
          </w:rPr>
          <w:t xml:space="preserve">ивчення дисципліни базується на знаннях, отриманих під час вивчення дисциплін  “Об’єктно-орієнтоване програмування”, “Алгоритми та структури даних”, “Інформаційні мережі”. </w:t>
        </w:r>
      </w:ins>
    </w:p>
    <w:p>
      <w:pPr>
        <w:pStyle w:val="Normal"/>
        <w:widowControl/>
        <w:suppressAutoHyphens w:val="true"/>
        <w:bidi w:val="0"/>
        <w:spacing w:lineRule="auto" w:line="240" w:before="0" w:after="0"/>
        <w:ind w:firstLine="567"/>
        <w:jc w:val="both"/>
        <w:rPr>
          <w:sz w:val="28"/>
          <w:szCs w:val="28"/>
        </w:rPr>
      </w:pPr>
      <w:ins w:id="91" w:author="Unknown Author" w:date="2020-12-07T12:36:26Z">
        <w:r>
          <w:rPr>
            <w:sz w:val="28"/>
            <w:szCs w:val="28"/>
          </w:rPr>
          <w:t>Знання та вміння, отримані студентами під час вивчення дисципліни “Паралельні та розподілені обчислення” можуть бути використані при вивченні дисциплін циклу професійної підготовки “Програмування та підтримка Web-застосувань”, “Розподілені інформаційно-аналітичні системи”, “Технології SEMANTIC WEB”.</w:t>
        </w:r>
      </w:ins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rPrChange w:id="0" w:author="Unknown Author" w:date="2020-12-07T23:33:34Z"/>
        </w:rPr>
        <w:rPrChange w:id="0" w:author="Unknown Author" w:date="2020-12-07T23:33:34Z"/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left="360" w:hanging="360"/>
        <w:jc w:val="center"/>
        <w:rPr/>
      </w:pPr>
      <w:r>
        <w:rPr>
          <w:b/>
          <w:bCs/>
          <w:sz w:val="28"/>
          <w:szCs w:val="28"/>
          <w:rPrChange w:id="0" w:author="Unknown Author" w:date="2020-12-07T23:33:34Z"/>
        </w:rPr>
        <w:t>3. Програма навчальної дисципліни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hanging="0"/>
        <w:jc w:val="left"/>
        <w:rPr>
          <w:b/>
          <w:b/>
          <w:i w:val="false"/>
          <w:i w:val="false"/>
        </w:rPr>
      </w:pPr>
      <w:r>
        <w:rPr>
          <w:b/>
          <w:i w:val="false"/>
          <w:rPrChange w:id="0" w:author="Unknown Author" w:date="2020-12-07T23:33:34Z"/>
        </w:rPr>
        <w:rPrChange w:id="0" w:author="Unknown Author" w:date="2020-12-07T23:33:34Z"/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hanging="0"/>
        <w:jc w:val="both"/>
        <w:rPr/>
      </w:pPr>
      <w:r>
        <w:rPr>
          <w:rFonts w:eastAsia="Times New Roman" w:cs="Times New Roman"/>
          <w:b/>
          <w:i w:val="false"/>
          <w:sz w:val="28"/>
          <w:szCs w:val="28"/>
          <w:lang w:eastAsia="ar-SA"/>
          <w:rPrChange w:id="0" w:author="Unknown Author" w:date="2020-12-07T23:33:34Z"/>
        </w:rPr>
        <w:t>Змістовий модуль 1.</w:t>
      </w:r>
      <w:r>
        <w:rPr>
          <w:rFonts w:eastAsia="Times New Roman" w:cs="Times New Roman"/>
          <w:i w:val="false"/>
          <w:sz w:val="28"/>
          <w:szCs w:val="28"/>
          <w:lang w:eastAsia="ar-SA"/>
          <w:rPrChange w:id="0" w:author="Unknown Author" w:date="2020-12-07T23:33:34Z"/>
        </w:rPr>
        <w:t xml:space="preserve"> </w:t>
      </w:r>
      <w:del w:id="97" w:author="Unknown Author" w:date="2020-12-07T23:11:32Z">
        <w:r>
          <w:rPr>
            <w:rFonts w:eastAsia="Times New Roman" w:cs="Times New Roman"/>
            <w:i w:val="false"/>
            <w:sz w:val="28"/>
            <w:szCs w:val="28"/>
            <w:lang w:eastAsia="ar-SA"/>
          </w:rPr>
          <w:delText>Основні поняття компіляції</w:delText>
        </w:r>
      </w:del>
      <w:ins w:id="98" w:author="Unknown Author" w:date="2020-12-07T23:11:32Z">
        <w:r>
          <w:rPr>
            <w:rFonts w:eastAsia="Times New Roman" w:cs="Times New Roman"/>
            <w:i w:val="false"/>
            <w:color w:val="000000"/>
            <w:kern w:val="0"/>
            <w:sz w:val="28"/>
            <w:szCs w:val="28"/>
            <w:lang w:val="uk-UA" w:eastAsia="ar-SA" w:bidi="ar-SA"/>
          </w:rPr>
          <w:t>Особливості</w:t>
        </w:r>
      </w:ins>
      <w:ins w:id="99" w:author="Unknown Author" w:date="2020-12-07T23:11:32Z">
        <w:r>
          <w:rPr>
            <w:rFonts w:eastAsia="Times New Roman" w:cs="Times New Roman"/>
            <w:i w:val="false"/>
            <w:sz w:val="28"/>
            <w:szCs w:val="28"/>
            <w:lang w:eastAsia="ar-SA"/>
          </w:rPr>
          <w:t xml:space="preserve"> паралельних алгоритмів</w:t>
        </w:r>
      </w:ins>
      <w:r>
        <w:rPr>
          <w:rFonts w:eastAsia="Times New Roman" w:cs="Times New Roman"/>
          <w:b w:val="false"/>
          <w:bCs w:val="false"/>
          <w:i w:val="false"/>
          <w:sz w:val="28"/>
          <w:szCs w:val="28"/>
          <w:lang w:eastAsia="ar-SA"/>
          <w:rPrChange w:id="0" w:author="Unknown Author" w:date="2020-12-07T23:33:34Z"/>
        </w:rPr>
        <w:t>.</w:t>
      </w:r>
    </w:p>
    <w:p>
      <w:pPr>
        <w:pStyle w:val="Normal"/>
        <w:jc w:val="both"/>
        <w:rPr>
          <w:rFonts w:eastAsia="Times New Roman" w:cs="Times New Roman"/>
          <w:i w:val="false"/>
          <w:i w:val="false"/>
          <w:sz w:val="28"/>
          <w:szCs w:val="28"/>
          <w:lang w:eastAsia="ar-SA"/>
          <w:del w:id="102" w:author="Unknown Author" w:date="2020-12-07T23:33:36Z"/>
        </w:rPr>
      </w:pPr>
      <w:del w:id="101" w:author="Unknown Author" w:date="2020-12-07T23:33:36Z">
        <w:r>
          <w:rPr>
            <w:rFonts w:eastAsia="Times New Roman" w:cs="Times New Roman"/>
            <w:i w:val="false"/>
            <w:sz w:val="28"/>
            <w:szCs w:val="28"/>
            <w:lang w:eastAsia="ar-SA"/>
          </w:rPr>
        </w:r>
      </w:del>
    </w:p>
    <w:p>
      <w:pPr>
        <w:pStyle w:val="Normal"/>
        <w:jc w:val="both"/>
        <w:rPr/>
      </w:pPr>
      <w:del w:id="103" w:author="Unknown Author" w:date="2020-12-07T23:12:03Z">
        <w:r>
          <w:rPr>
            <w:rFonts w:eastAsia="Times New Roman" w:cs="Times New Roman"/>
            <w:i w:val="false"/>
            <w:sz w:val="28"/>
            <w:szCs w:val="28"/>
            <w:highlight w:val="yellow"/>
            <w:lang w:eastAsia="ar-SA"/>
          </w:rPr>
          <w:delText>Визначення компілятора. Типова структура компілятора. Предмет та об’єкт теорії компіляції. Практичне застосування технологій комп</w:delText>
        </w:r>
      </w:del>
      <w:del w:id="104" w:author="Unknown Author" w:date="2020-12-07T23:12:03Z">
        <w:r>
          <w:rPr>
            <w:rFonts w:eastAsia="Times New Roman" w:cs="Times New Roman"/>
            <w:i w:val="false"/>
            <w:sz w:val="28"/>
            <w:szCs w:val="28"/>
            <w:lang w:eastAsia="ar-SA"/>
          </w:rPr>
          <w:delText>іляції. Основні поняття мов програмування</w:delText>
        </w:r>
      </w:del>
      <w:ins w:id="105" w:author="Unknown Author" w:date="2020-12-07T23:12:03Z">
        <w:r>
          <w:rPr>
            <w:rFonts w:eastAsia="Times New Roman" w:cs="Times New Roman"/>
            <w:i w:val="false"/>
            <w:sz w:val="28"/>
            <w:szCs w:val="28"/>
            <w:lang w:eastAsia="ar-SA"/>
          </w:rPr>
          <w:t>Визначення паралельної обчислювальної системи, їх класифікація, архітектури. Визначення розподіленої обчислюваної системи, їх класифікація та архітектури: архітектура Фліна, SISD, SIMD, MISD, MIMD. Системи із спільною пам'яттю і з розподіленою пам'яттю. Властивості паралельних програм: масштабованість, балансування завантаження, інтенсивність і швидкість комунікації, відмовостійкість</w:t>
        </w:r>
      </w:ins>
      <w:r>
        <w:rPr>
          <w:rFonts w:eastAsia="Times New Roman" w:cs="Times New Roman"/>
          <w:i w:val="false"/>
          <w:sz w:val="28"/>
          <w:szCs w:val="28"/>
          <w:lang w:eastAsia="ar-SA"/>
        </w:rPr>
        <w:t>.</w:t>
      </w:r>
      <w:ins w:id="106" w:author="Unknown Author" w:date="2020-12-07T23:12:16Z">
        <w:r>
          <w:rPr>
            <w:rFonts w:eastAsia="Times New Roman" w:cs="Times New Roman"/>
            <w:i w:val="false"/>
            <w:sz w:val="28"/>
            <w:szCs w:val="28"/>
            <w:lang w:eastAsia="ar-SA"/>
          </w:rPr>
          <w:t xml:space="preserve"> Конвеєрні обчислення, векторні обчислювальні машини, клітинні автомати, програмування потоків даних, подання паралельних алгоритмів графами. Закони Амдала і Густавсона.</w:t>
        </w:r>
      </w:ins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i w:val="false"/>
          <w:sz w:val="28"/>
          <w:szCs w:val="28"/>
          <w:lang w:eastAsia="ar-SA"/>
        </w:rPr>
        <w:t xml:space="preserve">Змістовий модуль 2. </w:t>
      </w:r>
      <w:r>
        <w:rPr>
          <w:rFonts w:eastAsia="Times New Roman" w:cs="Times New Roman"/>
          <w:b w:val="false"/>
          <w:bCs w:val="false"/>
          <w:i w:val="false"/>
          <w:sz w:val="28"/>
          <w:szCs w:val="28"/>
          <w:lang w:eastAsia="ar-SA"/>
        </w:rPr>
        <w:t xml:space="preserve"> </w:t>
      </w:r>
      <w:del w:id="107" w:author="Unknown Author" w:date="2020-12-07T23:12:43Z">
        <w:r>
          <w:rPr>
            <w:rFonts w:eastAsia="Times New Roman" w:cs="Times New Roman"/>
            <w:b w:val="false"/>
            <w:bCs w:val="false"/>
            <w:i w:val="false"/>
            <w:color w:val="auto"/>
            <w:kern w:val="0"/>
            <w:sz w:val="28"/>
            <w:szCs w:val="28"/>
            <w:lang w:val="uk-UA" w:eastAsia="ar-SA" w:bidi="ar-SA"/>
          </w:rPr>
          <w:delText>Граматики формальних мов</w:delText>
        </w:r>
      </w:del>
      <w:ins w:id="108" w:author="Unknown Author" w:date="2020-12-07T23:12:43Z">
        <w:r>
          <w:rPr>
            <w:rFonts w:eastAsia="Times New Roman" w:cs="Times New Roman"/>
            <w:b w:val="false"/>
            <w:bCs w:val="false"/>
            <w:i w:val="false"/>
            <w:color w:val="auto"/>
            <w:kern w:val="0"/>
            <w:sz w:val="28"/>
            <w:szCs w:val="28"/>
            <w:lang w:val="uk-UA" w:eastAsia="ar-SA" w:bidi="ar-SA"/>
          </w:rPr>
          <w:t>Багатопоточне програмування</w:t>
        </w:r>
      </w:ins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ar-SA" w:bidi="ar-SA"/>
          <w:del w:id="110" w:author="Unknown Author" w:date="2020-12-07T23:33:39Z"/>
        </w:rPr>
      </w:pPr>
      <w:del w:id="109" w:author="Unknown Author" w:date="2020-12-07T23:33:39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</w:r>
      </w:del>
    </w:p>
    <w:p>
      <w:pPr>
        <w:pStyle w:val="Normal"/>
        <w:jc w:val="both"/>
        <w:rPr/>
      </w:pPr>
      <w:del w:id="111" w:author="Unknown Author" w:date="2020-12-07T23:12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>Класифікація граматик</w:delText>
        </w:r>
      </w:del>
      <w:del w:id="112" w:author="Unknown Author" w:date="2020-12-07T23:12:58Z">
        <w:r>
          <w:rPr>
            <w:sz w:val="28"/>
            <w:szCs w:val="28"/>
          </w:rPr>
          <w:delText xml:space="preserve">. </w:delText>
        </w:r>
      </w:del>
      <w:del w:id="113" w:author="Unknown Author" w:date="2020-12-07T23:12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delText>Способи опису граматик. Області застосування граматик. приклади формальних мов та їх граматик.</w:delText>
        </w:r>
      </w:del>
      <w:ins w:id="114" w:author="Unknown Author" w:date="2020-12-07T23:21:12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П</w:t>
        </w:r>
      </w:ins>
      <w:ins w:id="115" w:author="Unknown Author" w:date="2020-12-07T23:12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аралельні процеси, потоки. Методи комунікації потоків: спільна пам</w:t>
        </w:r>
      </w:ins>
      <w:ins w:id="116" w:author="Unknown Author" w:date="2020-12-07T23:21:39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 xml:space="preserve">’ять та повідомлення. </w:t>
        </w:r>
      </w:ins>
      <w:ins w:id="117" w:author="Unknown Author" w:date="2020-12-07T23:12:58Z">
        <w:r>
          <w:rPr>
            <w:rFonts w:eastAsia="Times New Roman" w:cs="Times New Roman"/>
            <w:color w:val="auto"/>
            <w:kern w:val="0"/>
            <w:sz w:val="28"/>
            <w:szCs w:val="28"/>
            <w:lang w:val="uk-UA" w:eastAsia="ar-SA" w:bidi="ar-SA"/>
          </w:rPr>
          <w:t>Реалізація відмовостійкості. Синхронізація паралельних потоків:  задачі, механізми, семафори, м'ютекси, критичні секції, монітори. Помилки, характерні для паралельних програм.</w:t>
        </w:r>
      </w:ins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Змістовий модуль 3.</w:t>
      </w:r>
      <w:r>
        <w:rPr>
          <w:i/>
          <w:sz w:val="28"/>
          <w:szCs w:val="28"/>
        </w:rPr>
        <w:t xml:space="preserve"> </w:t>
      </w:r>
      <w:del w:id="118" w:author="Unknown Author" w:date="2020-12-07T23:14:34Z">
        <w:r>
          <w:rPr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lang w:eastAsia="ar-SA"/>
          </w:rPr>
          <w:delText>Лексичний аналіз</w:delText>
        </w:r>
      </w:del>
      <w:ins w:id="119" w:author="Unknown Author" w:date="2020-12-07T23:14:34Z">
        <w:r>
          <w:rPr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lang w:eastAsia="ar-SA"/>
          </w:rPr>
          <w:t>Програмування потоків даних</w:t>
        </w:r>
      </w:ins>
    </w:p>
    <w:p>
      <w:pPr>
        <w:pStyle w:val="Normal"/>
        <w:jc w:val="both"/>
        <w:rPr>
          <w:sz w:val="28"/>
          <w:szCs w:val="28"/>
          <w:del w:id="121" w:author="Unknown Author" w:date="2020-12-07T23:33:43Z"/>
        </w:rPr>
      </w:pPr>
      <w:del w:id="120" w:author="Unknown Author" w:date="2020-12-07T23:33:43Z">
        <w:r>
          <w:rPr>
            <w:sz w:val="28"/>
            <w:szCs w:val="28"/>
          </w:rPr>
        </w:r>
      </w:del>
    </w:p>
    <w:p>
      <w:pPr>
        <w:pStyle w:val="Normal"/>
        <w:jc w:val="both"/>
        <w:rPr>
          <w:sz w:val="28"/>
          <w:szCs w:val="28"/>
        </w:rPr>
      </w:pPr>
      <w:del w:id="122" w:author="Unknown Author" w:date="2020-12-07T23:14:47Z">
        <w:r>
          <w:rPr>
            <w:rFonts w:eastAsia="Times New Roman" w:cs="Times New Roman"/>
            <w:b w:val="false"/>
            <w:bCs w:val="false"/>
            <w:i w:val="false"/>
            <w:iCs w:val="false"/>
            <w:sz w:val="28"/>
            <w:szCs w:val="28"/>
            <w:lang w:eastAsia="ar-SA"/>
          </w:rPr>
          <w:delText>Роль лексичного аналізатора. Буферизація вводу. Специфікація токенів. Розпізнавання токенів. Генератор лексичних аналізаторів. Регулярні вирази. Скінчені автомати.</w:delText>
        </w:r>
      </w:del>
      <w:del w:id="123" w:author="Unknown Author" w:date="2020-12-07T23:14:47Z">
        <w:r>
          <w:rPr>
            <w:sz w:val="28"/>
            <w:szCs w:val="28"/>
          </w:rPr>
          <w:delText>.</w:delText>
        </w:r>
      </w:del>
      <w:ins w:id="124" w:author="Unknown Author" w:date="2020-12-07T23:14:47Z">
        <w:r>
          <w:rPr>
            <w:sz w:val="28"/>
            <w:szCs w:val="28"/>
          </w:rPr>
          <w:t>Мережі Петрі. Види мереж Петрі, основні властивості мереж Петрі та правила їх виконання. Мережі масового обслуговування, їх види, правила їх функціонування, елементи, правила створення.</w:t>
        </w:r>
      </w:ins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</w:t>
      </w:r>
      <w:r>
        <w:rPr>
          <w:i w:val="false"/>
          <w:iCs w:val="false"/>
          <w:sz w:val="28"/>
          <w:szCs w:val="28"/>
        </w:rPr>
        <w:t xml:space="preserve"> </w:t>
      </w:r>
      <w:del w:id="125" w:author="Unknown Author" w:date="2020-12-07T23:15:17Z">
        <w:r>
          <w:rPr>
            <w:rFonts w:eastAsia="Times New Roman" w:cs="Times New Roman"/>
            <w:b w:val="false"/>
            <w:bCs w:val="false"/>
            <w:i w:val="false"/>
            <w:iCs w:val="false"/>
            <w:color w:val="auto"/>
            <w:sz w:val="26"/>
            <w:szCs w:val="26"/>
            <w:lang w:val="uk-UA" w:eastAsia="zh-CN" w:bidi="ar-SA"/>
          </w:rPr>
          <w:delText>Синтаксичний аналіз</w:delText>
        </w:r>
      </w:del>
      <w:ins w:id="126" w:author="Unknown Author" w:date="2020-12-07T23:15:17Z">
        <w:r>
          <w:rPr>
            <w:rFonts w:eastAsia="Times New Roman" w:cs="Times New Roman"/>
            <w:b w:val="false"/>
            <w:bCs w:val="false"/>
            <w:i w:val="false"/>
            <w:iCs w:val="false"/>
            <w:color w:val="auto"/>
            <w:sz w:val="28"/>
            <w:szCs w:val="28"/>
            <w:lang w:val="uk-UA" w:eastAsia="zh-CN" w:bidi="ar-SA"/>
          </w:rPr>
          <w:t xml:space="preserve">Подійно-орієнтоване програмування. </w:t>
        </w:r>
      </w:ins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sz w:val="28"/>
          <w:szCs w:val="28"/>
          <w:del w:id="128" w:author="Unknown Author" w:date="2020-12-07T23:33:45Z"/>
        </w:rPr>
      </w:pPr>
      <w:del w:id="127" w:author="Unknown Author" w:date="2020-12-07T23:33:45Z">
        <w:r>
          <w:rPr>
            <w:b/>
            <w:sz w:val="28"/>
            <w:szCs w:val="28"/>
          </w:rPr>
        </w:r>
      </w:del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sz w:val="28"/>
          <w:szCs w:val="28"/>
        </w:rPr>
      </w:pPr>
      <w:del w:id="129" w:author="Unknown Author" w:date="2020-12-07T23:15:35Z">
        <w:r>
          <w:rPr>
            <w:rFonts w:eastAsia="Times New Roman" w:cs="Times New Roman"/>
            <w:b w:val="false"/>
            <w:bCs w:val="false"/>
            <w:i w:val="false"/>
            <w:iCs w:val="false"/>
            <w:color w:val="auto"/>
            <w:sz w:val="26"/>
            <w:szCs w:val="26"/>
            <w:lang w:val="uk-UA" w:eastAsia="zh-CN" w:bidi="ar-SA"/>
          </w:rPr>
          <w:delText>Контекстно-вільні граматики. Розробка граматики. Нисхідний синтаксичний аналіз. Висхідний синтаксичний аналіз. LR-аналіз. Використання неоднозначних граматик.</w:delText>
        </w:r>
      </w:del>
      <w:ins w:id="130" w:author="Unknown Author" w:date="2020-12-07T23:15:35Z">
        <w:r>
          <w:rPr>
            <w:rFonts w:eastAsia="Times New Roman" w:cs="Times New Roman"/>
            <w:b w:val="false"/>
            <w:bCs w:val="false"/>
            <w:i w:val="false"/>
            <w:iCs w:val="false"/>
            <w:color w:val="auto"/>
            <w:sz w:val="28"/>
            <w:szCs w:val="28"/>
            <w:lang w:val="uk-UA" w:eastAsia="zh-CN" w:bidi="ar-SA"/>
          </w:rPr>
          <w:t xml:space="preserve">Системи видавець-передплатник. Загальна структура програми, переваги і недоліки, брокери повідомлень, види брокерів, шина повідомлень, приклади реалізації. </w:t>
        </w:r>
      </w:ins>
      <w:ins w:id="131" w:author="Unknown Author" w:date="2020-12-07T23:16:06Z">
        <w:r>
          <w:rPr>
            <w:rFonts w:eastAsia="Times New Roman" w:cs="Times New Roman"/>
            <w:b w:val="false"/>
            <w:bCs w:val="false"/>
            <w:i w:val="false"/>
            <w:iCs w:val="false"/>
            <w:color w:val="auto"/>
            <w:sz w:val="28"/>
            <w:szCs w:val="28"/>
            <w:lang w:val="uk-UA" w:eastAsia="zh-CN" w:bidi="ar-SA"/>
          </w:rPr>
          <w:t xml:space="preserve">Реактивні та проактивні програми. </w:t>
        </w:r>
      </w:ins>
    </w:p>
    <w:p>
      <w:pPr>
        <w:pStyle w:val="Normal"/>
        <w:rPr>
          <w:sz w:val="28"/>
          <w:szCs w:val="28"/>
          <w:ins w:id="133" w:author="Unknown Author" w:date="2020-12-07T23:33:56Z"/>
        </w:rPr>
      </w:pPr>
      <w:ins w:id="132" w:author="Unknown Author" w:date="2020-12-07T23:33:56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  <w:ins w:id="135" w:author="Unknown Author" w:date="2020-12-07T23:33:56Z"/>
        </w:rPr>
      </w:pPr>
      <w:ins w:id="134" w:author="Unknown Author" w:date="2020-12-07T23:33:56Z">
        <w:r>
          <w:rPr>
            <w:sz w:val="28"/>
            <w:szCs w:val="28"/>
          </w:rPr>
        </w:r>
      </w:ins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  <w:del w:id="139" w:author="Unknown Author" w:date="2020-12-07T23:33:52Z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ar-SA" w:bidi="ar-SA"/>
        </w:rPr>
        <w:t>5</w:t>
      </w:r>
      <w:r>
        <w:rPr>
          <w:b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  <w:rPrChange w:id="0" w:author="Unknown Author" w:date="2020-12-07T23:17:12Z"/>
        </w:rPr>
        <w:t xml:space="preserve"> </w:t>
      </w:r>
      <w:del w:id="137" w:author="Unknown Author" w:date="2020-12-07T23:17:04Z">
        <w:r>
          <w:rPr>
            <w:b w:val="false"/>
            <w:bCs w:val="false"/>
            <w:i w:val="false"/>
            <w:iCs w:val="false"/>
            <w:sz w:val="28"/>
            <w:szCs w:val="28"/>
          </w:rPr>
          <w:delText>Синтаксично-керована трансляція</w:delText>
        </w:r>
      </w:del>
      <w:ins w:id="138" w:author="Unknown Author" w:date="2020-12-07T23:17:04Z">
        <w:r>
          <w:rPr>
            <w:b w:val="false"/>
            <w:bCs w:val="false"/>
            <w:i w:val="false"/>
            <w:iCs w:val="false"/>
            <w:sz w:val="28"/>
            <w:szCs w:val="28"/>
          </w:rPr>
          <w:t>Системи з неявним паралелізмом і спільною пам'яттю.</w:t>
        </w:r>
      </w:ins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  <w:ins w:id="141" w:author="Unknown Author" w:date="2020-12-07T23:33:54Z"/>
        </w:rPr>
      </w:pPr>
      <w:ins w:id="140" w:author="Unknown Author" w:date="2020-12-07T23:33:54Z">
        <w:r>
          <w:rPr>
            <w:b/>
            <w:sz w:val="28"/>
            <w:szCs w:val="28"/>
          </w:rPr>
        </w:r>
      </w:ins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jc w:val="left"/>
        <w:rPr>
          <w:b/>
          <w:b/>
          <w:sz w:val="28"/>
          <w:szCs w:val="28"/>
          <w:del w:id="143" w:author="Unknown Author" w:date="2020-12-07T23:33:52Z"/>
        </w:rPr>
      </w:pPr>
      <w:del w:id="142" w:author="Unknown Author" w:date="2020-12-07T23:33:52Z">
        <w:r>
          <w:rPr>
            <w:b/>
            <w:sz w:val="28"/>
            <w:szCs w:val="28"/>
          </w:rPr>
        </w:r>
      </w:del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jc w:val="left"/>
        <w:rPr>
          <w:b/>
          <w:b/>
          <w:sz w:val="28"/>
          <w:szCs w:val="28"/>
        </w:rPr>
      </w:pPr>
      <w:del w:id="144" w:author="Unknown Author" w:date="2020-12-07T23:17:28Z">
        <w:r>
          <w:rPr>
            <w:b w:val="false"/>
            <w:bCs w:val="false"/>
            <w:i w:val="false"/>
            <w:iCs w:val="false"/>
            <w:sz w:val="28"/>
            <w:szCs w:val="28"/>
          </w:rPr>
          <w:delText>Поняття синтаксису. Синтаксично керована трансляція. Розбір. Транслятор простих виразів. Лексичний аналіз. Таблиці символів. Генерація проміжного коду.</w:delText>
        </w:r>
      </w:del>
      <w:ins w:id="145" w:author="Unknown Author" w:date="2020-12-07T23:17:28Z">
        <w:r>
          <w:rPr>
            <w:b w:val="false"/>
            <w:bCs w:val="false"/>
            <w:i w:val="false"/>
            <w:iCs w:val="false"/>
            <w:sz w:val="28"/>
            <w:szCs w:val="28"/>
          </w:rPr>
          <w:t>Поняття розподіленого набору даних, проблема синхронізації, цілісності, швидкості. Відображення, фільтрація, об'єднання, обробка потокових даних. Приклади реалізації.</w:t>
        </w:r>
      </w:ins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del w:id="148" w:author="Unknown Author" w:date="2020-12-07T23:34:01Z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ar-SA" w:bidi="ar-SA"/>
        </w:rPr>
        <w:t>6</w:t>
      </w:r>
      <w:r>
        <w:rPr>
          <w:b/>
          <w:sz w:val="28"/>
          <w:szCs w:val="28"/>
        </w:rPr>
        <w:t>.</w:t>
      </w:r>
      <w:r>
        <w:rPr>
          <w:i w:val="false"/>
          <w:iCs w:val="false"/>
          <w:sz w:val="28"/>
          <w:szCs w:val="28"/>
        </w:rPr>
        <w:t xml:space="preserve"> </w:t>
      </w:r>
      <w:del w:id="146" w:author="Unknown Author" w:date="2020-12-07T23:18:29Z">
        <w:r>
          <w:rPr>
            <w:i w:val="false"/>
            <w:iCs w:val="false"/>
            <w:sz w:val="28"/>
            <w:szCs w:val="28"/>
          </w:rPr>
          <w:delText>Генерація проміжного коду</w:delText>
        </w:r>
      </w:del>
      <w:ins w:id="147" w:author="Unknown Author" w:date="2020-12-07T23:18:29Z">
        <w:r>
          <w:rPr>
            <w:i w:val="false"/>
            <w:iCs w:val="false"/>
            <w:sz w:val="28"/>
            <w:szCs w:val="28"/>
          </w:rPr>
          <w:t>Акторна модель</w:t>
        </w:r>
      </w:ins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del w:id="149" w:author="Unknown Author" w:date="2020-12-07T23:18:43Z">
        <w:r>
          <w:rPr>
            <w:i w:val="false"/>
            <w:iCs w:val="false"/>
            <w:sz w:val="28"/>
            <w:szCs w:val="28"/>
          </w:rPr>
          <w:delText>Варіанти синтаксичних дерев. Трьох-адресний код. Типи та оголошення. Трансляція виразів. Перевірка типів. Поток керування. Зворотні поправки. Інструкції вибору. Процедури.</w:delText>
        </w:r>
      </w:del>
      <w:ins w:id="150" w:author="Unknown Author" w:date="2020-12-07T23:18:43Z">
        <w:r>
          <w:rPr>
            <w:i w:val="false"/>
            <w:iCs w:val="false"/>
            <w:sz w:val="28"/>
            <w:szCs w:val="28"/>
          </w:rPr>
          <w:t>Загальна структура програми, спосіб комунікації, організація розподілених обчислень, організація відмовостійкості, приклад реалізації.</w:t>
        </w:r>
      </w:ins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7</w:t>
      </w:r>
      <w:r>
        <w:rPr>
          <w:b/>
          <w:bCs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sz w:val="28"/>
          <w:szCs w:val="28"/>
          <w:rPrChange w:id="0" w:author="Unknown Author" w:date="2020-12-07T23:19:08Z"/>
        </w:rPr>
        <w:t xml:space="preserve"> </w:t>
      </w:r>
      <w:del w:id="152" w:author="Unknown Author" w:date="2020-12-07T23:18:59Z">
        <w:r>
          <w:rPr>
            <w:rFonts w:eastAsia="Times New Roman" w:cs="Times New Roman"/>
            <w:b w:val="false"/>
            <w:bCs w:val="false"/>
            <w:i w:val="false"/>
            <w:iCs w:val="false"/>
            <w:color w:val="auto"/>
            <w:kern w:val="0"/>
            <w:sz w:val="28"/>
            <w:szCs w:val="28"/>
            <w:lang w:val="uk-UA" w:eastAsia="ar-SA" w:bidi="ar-SA"/>
          </w:rPr>
          <w:delText xml:space="preserve">Методи оптимізації </w:delText>
        </w:r>
      </w:del>
      <w:ins w:id="153" w:author="Unknown Author" w:date="2020-12-07T23:18:59Z">
        <w:r>
          <w:rPr>
            <w:rFonts w:eastAsia="Times New Roman" w:cs="Times New Roman"/>
            <w:b w:val="false"/>
            <w:bCs w:val="false"/>
            <w:color w:val="auto"/>
            <w:kern w:val="0"/>
            <w:sz w:val="28"/>
            <w:szCs w:val="28"/>
            <w:lang w:val="uk-UA" w:eastAsia="ar-SA" w:bidi="ar-SA"/>
          </w:rPr>
          <w:t>Програмування веб-служб.</w:t>
        </w:r>
      </w:ins>
    </w:p>
    <w:p>
      <w:pPr>
        <w:pStyle w:val="Normal"/>
        <w:jc w:val="both"/>
        <w:rPr/>
      </w:pPr>
      <w:del w:id="154" w:author="Unknown Author" w:date="2020-12-07T23:19:19Z">
        <w:r>
          <w:rPr>
            <w:rFonts w:eastAsia="Times New Roman" w:cs="Times New Roman"/>
            <w:b w:val="false"/>
            <w:bCs w:val="false"/>
            <w:color w:val="auto"/>
            <w:kern w:val="0"/>
            <w:sz w:val="28"/>
            <w:szCs w:val="28"/>
            <w:lang w:val="uk-UA" w:eastAsia="ar-SA" w:bidi="ar-SA"/>
          </w:rPr>
          <w:delText>В</w:delText>
        </w:r>
      </w:del>
      <w:del w:id="155" w:author="Unknown Author" w:date="2020-12-07T23:19:19Z">
        <w:r>
          <w:rPr>
            <w:b w:val="false"/>
            <w:bCs w:val="false"/>
            <w:sz w:val="28"/>
            <w:szCs w:val="28"/>
          </w:rPr>
          <w:delText xml:space="preserve">идалення коду, який не використовується, пошук тотожних підвиразів, зниження складності підрахунків шляхом заміни на більш дешеві операції, згорання констант, поліпшення повернення значення, локальне розподілення регістрів,  </w:delText>
        </w:r>
      </w:del>
      <w:del w:id="156" w:author="Unknown Author" w:date="2020-12-07T23:19:19Z">
        <w:r>
          <w:rPr>
            <w:rFonts w:eastAsia="Times New Roman" w:cs="Times New Roman"/>
            <w:b w:val="false"/>
            <w:bCs w:val="false"/>
            <w:color w:val="auto"/>
            <w:kern w:val="0"/>
            <w:sz w:val="28"/>
            <w:szCs w:val="28"/>
            <w:lang w:val="uk-UA" w:eastAsia="ar-SA" w:bidi="ar-SA"/>
          </w:rPr>
          <w:delText>г</w:delText>
        </w:r>
      </w:del>
      <w:del w:id="157" w:author="Unknown Author" w:date="2020-12-07T23:19:19Z">
        <w:r>
          <w:rPr>
            <w:b w:val="false"/>
            <w:bCs w:val="false"/>
            <w:sz w:val="28"/>
            <w:szCs w:val="28"/>
          </w:rPr>
          <w:delText xml:space="preserve">лобальне розподілення регістрів, </w:delText>
        </w:r>
      </w:del>
      <w:del w:id="158" w:author="Unknown Author" w:date="2020-12-07T23:19:19Z">
        <w:r>
          <w:rPr>
            <w:rFonts w:eastAsia="Times New Roman" w:cs="Times New Roman"/>
            <w:b w:val="false"/>
            <w:bCs w:val="false"/>
            <w:color w:val="auto"/>
            <w:kern w:val="0"/>
            <w:sz w:val="28"/>
            <w:szCs w:val="28"/>
            <w:lang w:val="uk-UA" w:eastAsia="ar-SA" w:bidi="ar-SA"/>
          </w:rPr>
          <w:delText>р</w:delText>
        </w:r>
      </w:del>
      <w:del w:id="159" w:author="Unknown Author" w:date="2020-12-07T23:19:19Z">
        <w:r>
          <w:rPr>
            <w:b w:val="false"/>
            <w:bCs w:val="false"/>
            <w:sz w:val="28"/>
            <w:szCs w:val="28"/>
          </w:rPr>
          <w:delText>озмотування циклів, усунення загальних підвиразів, автоматичне розпаралелення, оптимізація циклів для розпаралелення.</w:delText>
        </w:r>
      </w:del>
      <w:ins w:id="160" w:author="Unknown Author" w:date="2020-12-07T23:19:19Z">
        <w:r>
          <w:rPr>
            <w:b w:val="false"/>
            <w:bCs w:val="false"/>
            <w:sz w:val="28"/>
            <w:szCs w:val="28"/>
          </w:rPr>
          <w:t>Протоколи WS та REST. Загальна структура програми, спосіб комунікації, організація розподілених обчислень, організація відмовостійкості, приклад реалізації.</w:t>
        </w:r>
      </w:ins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  <w:del w:id="163" w:author="Unknown Author" w:date="2020-12-07T23:34:04Z"/>
        </w:rPr>
      </w:pPr>
      <w:r>
        <w:rPr>
          <w:b/>
          <w:bCs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del w:id="161" w:author="Unknown Author" w:date="2020-12-07T23:19:38Z">
        <w:r>
          <w:rPr>
            <w:b w:val="false"/>
            <w:bCs w:val="false"/>
            <w:i w:val="false"/>
            <w:iCs w:val="false"/>
            <w:sz w:val="28"/>
            <w:szCs w:val="28"/>
          </w:rPr>
          <w:delText>Середовища часу виконання</w:delText>
        </w:r>
      </w:del>
      <w:ins w:id="162" w:author="Unknown Author" w:date="2020-12-07T23:19:38Z">
        <w:r>
          <w:rPr>
            <w:b w:val="false"/>
            <w:bCs w:val="false"/>
            <w:i w:val="false"/>
            <w:iCs w:val="false"/>
            <w:sz w:val="28"/>
            <w:szCs w:val="28"/>
          </w:rPr>
          <w:t>Мікросервісна архітектура.</w:t>
        </w:r>
      </w:ins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del w:id="164" w:author="Unknown Author" w:date="2020-12-07T23:19:56Z">
        <w:r>
          <w:rPr>
            <w:b w:val="false"/>
            <w:bCs w:val="false"/>
            <w:i w:val="false"/>
            <w:iCs w:val="false"/>
            <w:sz w:val="28"/>
            <w:szCs w:val="28"/>
          </w:rPr>
          <w:delText>Організація пам’яті. Виділення пам’яті в стеку. Керування кучею. Прибирання сміття.</w:delText>
        </w:r>
      </w:del>
      <w:ins w:id="165" w:author="Unknown Author" w:date="2020-12-07T23:19:56Z">
        <w:r>
          <w:rPr>
            <w:b w:val="false"/>
            <w:bCs w:val="false"/>
            <w:i w:val="false"/>
            <w:iCs w:val="false"/>
            <w:sz w:val="28"/>
            <w:szCs w:val="28"/>
          </w:rPr>
          <w:t>Визначення, ознаки: обмежений контекст, монофункціональність, інтелектуальні сервіси і проста передача даних, обов'язкове врахування відмови сервісів, мінімальна централізація, автоматизація управління.</w:t>
        </w:r>
      </w:ins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pPr w:bottomFromText="0" w:horzAnchor="margin" w:leftFromText="180" w:rightFromText="180" w:tblpX="0" w:tblpXSpec="center" w:tblpY="5057" w:topFromText="0" w:vertAnchor="page"/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22"/>
        <w:gridCol w:w="854"/>
        <w:gridCol w:w="842"/>
        <w:gridCol w:w="570"/>
        <w:gridCol w:w="783"/>
        <w:gridCol w:w="640"/>
        <w:gridCol w:w="777"/>
        <w:gridCol w:w="503"/>
        <w:gridCol w:w="772"/>
        <w:gridCol w:w="926"/>
        <w:gridCol w:w="992"/>
        <w:gridCol w:w="849"/>
      </w:tblGrid>
      <w:tr>
        <w:trPr/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3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>
        <w:trPr/>
        <w:tc>
          <w:tcPr>
            <w:tcW w:w="1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Семінарські/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>
        <w:trPr/>
        <w:tc>
          <w:tcPr>
            <w:tcW w:w="1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о/дф.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6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del w:id="166" w:author="Unknown Author" w:date="2020-12-07T23:32:22Z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8"/>
                  <w:szCs w:val="28"/>
                  <w:lang w:val="uk-UA" w:eastAsia="ar-SA" w:bidi="ar-SA"/>
                </w:rPr>
                <w:delText>2</w:delText>
              </w:r>
            </w:del>
            <w:ins w:id="167" w:author="Unknown Author" w:date="2020-12-07T23:32:22Z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8"/>
                  <w:szCs w:val="28"/>
                  <w:lang w:val="uk-UA" w:eastAsia="ar-SA" w:bidi="ar-SA"/>
                </w:rPr>
                <w:t>4</w:t>
              </w:r>
            </w:ins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del w:id="168" w:author="Unknown Author" w:date="2020-12-07T23:32:30Z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8"/>
                  <w:szCs w:val="28"/>
                  <w:lang w:val="uk-UA" w:eastAsia="ar-SA" w:bidi="ar-SA"/>
                </w:rPr>
                <w:delText>2</w:delText>
              </w:r>
            </w:del>
            <w:ins w:id="169" w:author="Unknown Author" w:date="2020-12-07T23:32:30Z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8"/>
                  <w:szCs w:val="28"/>
                  <w:lang w:val="uk-UA" w:eastAsia="ar-SA" w:bidi="ar-SA"/>
                </w:rPr>
                <w:t>4</w:t>
              </w:r>
            </w:ins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del w:id="170" w:author="Unknown Author" w:date="2020-12-07T23:32:52Z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8"/>
                  <w:szCs w:val="28"/>
                  <w:lang w:val="uk-UA" w:eastAsia="ar-SA" w:bidi="ar-SA"/>
                </w:rPr>
                <w:delText>11</w:delText>
              </w:r>
            </w:del>
            <w:ins w:id="171" w:author="Unknown Author" w:date="2020-12-07T23:32:52Z">
              <w:r>
                <w:rPr>
                  <w:rFonts w:eastAsia="Times New Roman" w:cs="Times New Roman"/>
                  <w:b w:val="false"/>
                  <w:bCs w:val="false"/>
                  <w:color w:val="auto"/>
                  <w:kern w:val="0"/>
                  <w:sz w:val="28"/>
                  <w:szCs w:val="28"/>
                  <w:lang w:val="uk-UA" w:eastAsia="ar-SA" w:bidi="ar-SA"/>
                </w:rPr>
                <w:t>7</w:t>
              </w:r>
            </w:ins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  <w:del w:id="172" w:author="Unknown Author" w:date="2020-12-07T23:32:17Z">
              <w:r>
                <w:rPr>
                  <w:rFonts w:eastAsia="Times New Roman" w:cs="Times New Roman"/>
                  <w:b/>
                  <w:color w:val="auto"/>
                  <w:kern w:val="0"/>
                  <w:sz w:val="28"/>
                  <w:szCs w:val="28"/>
                  <w:lang w:val="uk-UA" w:eastAsia="ar-SA" w:bidi="ar-SA"/>
                </w:rPr>
                <w:delText>0</w:delText>
              </w:r>
            </w:del>
            <w:ins w:id="173" w:author="Unknown Author" w:date="2020-12-07T23:32:17Z">
              <w:r>
                <w:rPr>
                  <w:rFonts w:eastAsia="Times New Roman" w:cs="Times New Roman"/>
                  <w:b/>
                  <w:color w:val="auto"/>
                  <w:kern w:val="0"/>
                  <w:sz w:val="28"/>
                  <w:szCs w:val="28"/>
                  <w:lang w:val="uk-UA" w:eastAsia="ar-SA" w:bidi="ar-SA"/>
                </w:rPr>
                <w:t>2</w:t>
              </w:r>
            </w:ins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  <w:del w:id="174" w:author="Unknown Author" w:date="2020-12-07T23:32:27Z">
              <w:r>
                <w:rPr>
                  <w:rFonts w:eastAsia="Times New Roman" w:cs="Times New Roman"/>
                  <w:b/>
                  <w:color w:val="auto"/>
                  <w:kern w:val="0"/>
                  <w:sz w:val="28"/>
                  <w:szCs w:val="28"/>
                  <w:lang w:val="uk-UA" w:eastAsia="ar-SA" w:bidi="ar-SA"/>
                </w:rPr>
                <w:delText>0</w:delText>
              </w:r>
            </w:del>
            <w:ins w:id="175" w:author="Unknown Author" w:date="2020-12-07T23:32:27Z">
              <w:r>
                <w:rPr>
                  <w:rFonts w:eastAsia="Times New Roman" w:cs="Times New Roman"/>
                  <w:b/>
                  <w:color w:val="auto"/>
                  <w:kern w:val="0"/>
                  <w:sz w:val="28"/>
                  <w:szCs w:val="28"/>
                  <w:lang w:val="uk-UA" w:eastAsia="ar-SA" w:bidi="ar-SA"/>
                </w:rPr>
                <w:t>2</w:t>
              </w:r>
            </w:ins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del w:id="176" w:author="Unknown Author" w:date="2020-12-07T23:32:44Z">
              <w:r>
                <w:rPr>
                  <w:rFonts w:eastAsia="Times New Roman" w:cs="Times New Roman"/>
                  <w:b/>
                  <w:color w:val="auto"/>
                  <w:kern w:val="0"/>
                  <w:sz w:val="28"/>
                  <w:szCs w:val="28"/>
                  <w:lang w:val="uk-UA" w:eastAsia="ar-SA" w:bidi="ar-SA"/>
                </w:rPr>
                <w:delText>6</w:delText>
              </w:r>
            </w:del>
            <w:del w:id="177" w:author="Unknown Author" w:date="2020-12-07T23:32:44Z">
              <w:r>
                <w:rPr>
                  <w:b/>
                  <w:sz w:val="28"/>
                  <w:szCs w:val="28"/>
                </w:rPr>
                <w:delText>0</w:delText>
              </w:r>
            </w:del>
            <w:ins w:id="178" w:author="Unknown Author" w:date="2020-12-07T23:32:44Z">
              <w:r>
                <w:rPr>
                  <w:rFonts w:eastAsia="Times New Roman" w:cs="Times New Roman"/>
                  <w:b/>
                  <w:color w:val="auto"/>
                  <w:kern w:val="0"/>
                  <w:sz w:val="28"/>
                  <w:szCs w:val="28"/>
                  <w:lang w:val="uk-UA" w:eastAsia="ar-SA" w:bidi="ar-SA"/>
                </w:rPr>
                <w:t>58</w:t>
              </w:r>
            </w:ins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5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 Теми лекційних занять </w:t>
      </w:r>
    </w:p>
    <w:tbl>
      <w:tblPr>
        <w:tblW w:w="977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344"/>
        <w:gridCol w:w="6656"/>
        <w:gridCol w:w="922"/>
        <w:gridCol w:w="853"/>
      </w:tblGrid>
      <w:tr>
        <w:trPr/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змістового </w:t>
            </w:r>
          </w:p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годин</w:t>
            </w:r>
          </w:p>
        </w:tc>
      </w:tr>
      <w:tr>
        <w:trPr>
          <w:trHeight w:val="268" w:hRule="atLeast"/>
        </w:trPr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/>
            </w:pPr>
            <w:r>
              <w:rPr/>
            </w:r>
          </w:p>
        </w:tc>
        <w:tc>
          <w:tcPr>
            <w:tcW w:w="6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о/д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</w:tr>
      <w:tr>
        <w:trPr>
          <w:trHeight w:val="117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179" w:author="Unknown Author" w:date="2020-12-07T23:34:59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Основні поняття компіляції.</w:delText>
              </w:r>
            </w:del>
            <w:ins w:id="180" w:author="Unknown Author" w:date="2020-12-07T23:35:01Z">
              <w:r>
                <w:rPr>
                  <w:rFonts w:eastAsia="Times New Roman" w:cs="Times New Roman"/>
                  <w:i w:val="false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Особливості паралельних алгоритмів</w:t>
              </w:r>
            </w:ins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181" w:author="Unknown Author" w:date="2020-12-07T23:40:23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2</w:delText>
              </w:r>
            </w:del>
            <w:ins w:id="182" w:author="Unknown Author" w:date="2020-12-07T23:40:23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4</w:t>
              </w:r>
            </w:ins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183" w:author="Unknown Author" w:date="2020-12-07T23:39:5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Граматики формальних мов</w:delText>
              </w:r>
            </w:del>
            <w:ins w:id="184" w:author="Unknown Author" w:date="2020-12-07T23:39:5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Багатопоточне програмування</w:t>
              </w:r>
            </w:ins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del w:id="185" w:author="Unknown Author" w:date="2020-12-07T23:40:16Z">
              <w:r>
                <w:rPr/>
                <w:delText>Лексичний аналіз</w:delText>
              </w:r>
            </w:del>
            <w:ins w:id="186" w:author="Unknown Author" w:date="2020-12-07T23:40:16Z">
              <w:r>
                <w:rPr/>
                <w:t>Програмування потоків даних</w:t>
              </w:r>
            </w:ins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187" w:author="Unknown Author" w:date="2020-12-07T23:40:25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3</w:delText>
              </w:r>
            </w:del>
            <w:ins w:id="188" w:author="Unknown Author" w:date="2020-12-07T23:40:25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4</w:t>
              </w:r>
            </w:ins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del w:id="189" w:author="Unknown Author" w:date="2020-12-07T23:44:36Z">
              <w:r>
                <w:rPr/>
                <w:delText>Синтаксичний аналіз</w:delText>
              </w:r>
            </w:del>
            <w:ins w:id="190" w:author="Unknown Author" w:date="2020-12-07T23:44:36Z">
              <w:r>
                <w:rPr/>
                <w:t>Подійно-орієнтоване програмування.</w:t>
              </w:r>
            </w:ins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191" w:author="Unknown Author" w:date="2020-12-07T23:40:2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3</w:delText>
              </w:r>
            </w:del>
            <w:ins w:id="192" w:author="Unknown Author" w:date="2020-12-07T23:40:2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4</w:t>
              </w:r>
            </w:ins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del w:id="193" w:author="Unknown Author" w:date="2020-12-07T23:44:56Z">
              <w:r>
                <w:rPr/>
                <w:delText>Синтаксично-керована трансляція</w:delText>
              </w:r>
            </w:del>
            <w:ins w:id="194" w:author="Unknown Author" w:date="2020-12-07T23:44:56Z">
              <w:r>
                <w:rPr/>
                <w:t>Системи з неявним паралелізмом і спільною пам'яттю</w:t>
              </w:r>
            </w:ins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195" w:author="Unknown Author" w:date="2020-12-07T23:40:28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3</w:delText>
              </w:r>
            </w:del>
            <w:ins w:id="196" w:author="Unknown Author" w:date="2020-12-07T23:40:28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4</w:t>
              </w:r>
            </w:ins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del w:id="197" w:author="Unknown Author" w:date="2020-12-07T23:45:09Z">
              <w:r>
                <w:rPr/>
                <w:delText>Генерація проміжного коду</w:delText>
              </w:r>
            </w:del>
            <w:ins w:id="198" w:author="Unknown Author" w:date="2020-12-07T23:45:09Z">
              <w:r>
                <w:rPr/>
                <w:t>Акторна модель</w:t>
              </w:r>
            </w:ins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199" w:author="Unknown Author" w:date="2020-12-07T23:40:3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3</w:delText>
              </w:r>
            </w:del>
            <w:ins w:id="200" w:author="Unknown Author" w:date="2020-12-07T23:40:3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4</w:t>
              </w:r>
            </w:ins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7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del w:id="201" w:author="Unknown Author" w:date="2020-12-07T23:45:27Z">
              <w:r>
                <w:rPr/>
                <w:delText>Методи оптимізації</w:delText>
              </w:r>
            </w:del>
            <w:ins w:id="202" w:author="Unknown Author" w:date="2020-12-07T23:45:27Z">
              <w:r>
                <w:rPr/>
                <w:t>Програмування веб-служб</w:t>
              </w:r>
            </w:ins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03" w:author="Unknown Author" w:date="2020-12-07T23:40:3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3</w:delText>
              </w:r>
            </w:del>
            <w:ins w:id="204" w:author="Unknown Author" w:date="2020-12-07T23:40:3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4</w:t>
              </w:r>
            </w:ins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del w:id="205" w:author="Unknown Author" w:date="2020-12-07T23:45:41Z">
              <w:r>
                <w:rPr/>
                <w:delText>Середовища часу виконання</w:delText>
              </w:r>
            </w:del>
            <w:ins w:id="206" w:author="Unknown Author" w:date="2020-12-07T23:45:41Z">
              <w:r>
                <w:rPr/>
                <w:t>Мікросервісна архітектура</w:t>
              </w:r>
            </w:ins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uk-UA" w:eastAsia="ar-SA" w:bidi="ar-SA"/>
              </w:rPr>
            </w:pPr>
            <w:del w:id="207" w:author="Unknown Author" w:date="2020-12-07T23:40:42Z">
              <w:r>
                <w:rPr>
                  <w:rFonts w:eastAsia="Times New Roman" w:cs="Times New Roman"/>
                  <w:color w:val="auto"/>
                  <w:kern w:val="0"/>
                  <w:sz w:val="22"/>
                  <w:szCs w:val="22"/>
                  <w:lang w:val="uk-UA" w:eastAsia="ar-SA" w:bidi="ar-SA"/>
                </w:rPr>
                <w:delText>24</w:delText>
              </w:r>
            </w:del>
            <w:ins w:id="208" w:author="Unknown Author" w:date="2020-12-07T23:40:42Z">
              <w:r>
                <w:rPr>
                  <w:rFonts w:eastAsia="Times New Roman" w:cs="Times New Roman"/>
                  <w:color w:val="auto"/>
                  <w:kern w:val="0"/>
                  <w:sz w:val="22"/>
                  <w:szCs w:val="22"/>
                  <w:lang w:val="uk-UA" w:eastAsia="ar-SA" w:bidi="ar-SA"/>
                </w:rPr>
                <w:t>32</w:t>
              </w:r>
            </w:ins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</w:p>
        </w:tc>
      </w:tr>
    </w:tbl>
    <w:p>
      <w:pPr>
        <w:pStyle w:val="Normal"/>
        <w:ind w:left="7513" w:hanging="7513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7513" w:hanging="7513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Теми лабораторних занять </w:t>
      </w:r>
    </w:p>
    <w:tbl>
      <w:tblPr>
        <w:tblW w:w="9823" w:type="dxa"/>
        <w:jc w:val="left"/>
        <w:tblInd w:w="6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357"/>
        <w:gridCol w:w="6801"/>
        <w:gridCol w:w="811"/>
        <w:gridCol w:w="853"/>
      </w:tblGrid>
      <w:tr>
        <w:trPr/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змістового </w:t>
            </w:r>
          </w:p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годин</w:t>
            </w:r>
          </w:p>
        </w:tc>
      </w:tr>
      <w:tr>
        <w:trPr>
          <w:trHeight w:val="164" w:hRule="atLeast"/>
        </w:trPr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/>
            </w:pPr>
            <w:r>
              <w:rPr/>
            </w:r>
          </w:p>
        </w:tc>
        <w:tc>
          <w:tcPr>
            <w:tcW w:w="6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о/д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</w:tr>
      <w:tr>
        <w:trPr>
          <w:trHeight w:val="134" w:hRule="atLeast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1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10" w:author="Unknown Author" w:date="2020-12-07T23:46:5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Стратегії компіляції - стаття для Вікіпедії</w:delText>
              </w:r>
            </w:del>
            <w:ins w:id="211" w:author="Unknown Author" w:date="2020-12-07T23:58:5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Помилки</w:t>
              </w:r>
            </w:ins>
            <w:ins w:id="212" w:author="Unknown Author" w:date="2020-12-07T23:59:0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 xml:space="preserve"> багатопоточних програм</w:t>
              </w:r>
            </w:ins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2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2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16" w:author="Unknown Author" w:date="2020-12-07T23:46:5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Знайомство із БНФ</w:delText>
              </w:r>
            </w:del>
            <w:ins w:id="217" w:author="Unknown Author" w:date="2020-12-07T23:57:2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Синхронізація потоків</w:t>
              </w:r>
            </w:ins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0</w:t>
            </w:r>
          </w:p>
        </w:tc>
      </w:tr>
      <w:tr>
        <w:trPr>
          <w:trHeight w:val="117" w:hRule="atLeast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3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21" w:author="Unknown Author" w:date="2020-12-07T23:46:5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Лексичний аналіз за допомогою регулярних виразів</w:delText>
              </w:r>
            </w:del>
            <w:ins w:id="222" w:author="Unknown Author" w:date="2020-12-08T00:12:43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 xml:space="preserve">Моделювання світлофора за </w:t>
              </w:r>
            </w:ins>
            <w:ins w:id="223" w:author="Unknown Author" w:date="2020-12-08T00:13:02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допомогою мережі Петрі</w:t>
              </w:r>
            </w:ins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24" w:author="Unknown Author" w:date="2020-12-07T23:45:5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2</w:delText>
              </w:r>
            </w:del>
            <w:ins w:id="225" w:author="Unknown Author" w:date="2020-12-07T23:45:57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4</w:t>
              </w:r>
            </w:ins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0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4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28" w:author="Unknown Author" w:date="2020-12-07T23:46:5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Лексичний аналіз за допомогою скінчених автоматів</w:delText>
              </w:r>
            </w:del>
            <w:ins w:id="229" w:author="Unknown Author" w:date="2020-12-08T00:08:05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Apache Kafka</w:t>
              </w:r>
            </w:ins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2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5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33" w:author="Unknown Author" w:date="2020-12-07T23:46:5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Метод рекурсивного спуску</w:delText>
              </w:r>
            </w:del>
            <w:ins w:id="234" w:author="Unknown Author" w:date="2020-12-07T23:56:39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Apache Spark</w:t>
              </w:r>
            </w:ins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0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6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38" w:author="Unknown Author" w:date="2020-12-07T23:46:50Z">
              <w:r>
                <w:rPr>
                  <w:rFonts w:eastAsia="Times New Roman" w:cs="Times New Roman"/>
                  <w:i w:val="false"/>
                  <w:iCs w:val="false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Висхідний розбір</w:delText>
              </w:r>
            </w:del>
            <w:ins w:id="239" w:author="Unknown Author" w:date="2020-12-07T23:55:19Z">
              <w:r>
                <w:rPr>
                  <w:rFonts w:eastAsia="Times New Roman" w:cs="Times New Roman"/>
                  <w:i w:val="false"/>
                  <w:iCs w:val="false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Актори в Akka.</w:t>
              </w:r>
            </w:ins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0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7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43" w:author="Unknown Author" w:date="2020-12-07T23:46:5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Нисхідний розбір</w:delText>
              </w:r>
            </w:del>
            <w:ins w:id="244" w:author="Unknown Author" w:date="2020-12-07T23:55:40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REST — сервер та клієнт</w:t>
              </w:r>
            </w:ins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2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8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numPr>
                <w:ilvl w:val="0"/>
                <w:numId w:val="2"/>
              </w:numPr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48" w:author="Unknown Author" w:date="2020-12-07T23:46:50Z">
              <w:r>
                <w:rPr>
                  <w:rFonts w:eastAsia="Times New Roman" w:cs="Times New Roman"/>
                  <w:i w:val="false"/>
                  <w:iCs w:val="false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Інтерпретатор</w:delText>
              </w:r>
            </w:del>
            <w:ins w:id="249" w:author="Unknown Author" w:date="2020-12-07T23:55:56Z">
              <w:r>
                <w:rPr>
                  <w:rFonts w:eastAsia="Times New Roman" w:cs="Times New Roman"/>
                  <w:i w:val="false"/>
                  <w:iCs w:val="false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 xml:space="preserve">Створення </w:t>
              </w:r>
            </w:ins>
            <w:ins w:id="250" w:author="Unknown Author" w:date="2020-12-07T23:56:01Z">
              <w:r>
                <w:rPr>
                  <w:rFonts w:eastAsia="Times New Roman" w:cs="Times New Roman"/>
                  <w:i w:val="false"/>
                  <w:iCs w:val="false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образу Docker для веб-служби</w:t>
              </w:r>
            </w:ins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  <w:rPrChange w:id="0" w:author="Unknown Author" w:date="2020-12-07T23:59:34Z"/>
              </w:rPr>
              <w:t>0</w:t>
            </w:r>
          </w:p>
        </w:tc>
      </w:tr>
      <w:tr>
        <w:trPr/>
        <w:tc>
          <w:tcPr>
            <w:tcW w:w="8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del w:id="253" w:author="Unknown Author" w:date="2020-12-07T23:45:53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delText>24</w:delText>
              </w:r>
            </w:del>
            <w:ins w:id="254" w:author="Unknown Author" w:date="2020-12-07T23:45:53Z">
              <w:r>
                <w:rPr>
                  <w:rFonts w:eastAsia="Times New Roman" w:cs="Times New Roman"/>
                  <w:color w:val="auto"/>
                  <w:kern w:val="0"/>
                  <w:sz w:val="24"/>
                  <w:szCs w:val="24"/>
                  <w:lang w:val="uk-UA" w:eastAsia="ar-SA" w:bidi="ar-SA"/>
                </w:rPr>
                <w:t>32</w:t>
              </w:r>
            </w:ins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>
      <w:pPr>
        <w:pStyle w:val="Normal"/>
        <w:numPr>
          <w:ilvl w:val="0"/>
          <w:numId w:val="0"/>
        </w:numPr>
        <w:ind w:left="92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Види і зміст поточних контрольних заходів *</w:t>
      </w:r>
    </w:p>
    <w:tbl>
      <w:tblPr>
        <w:tblW w:w="9747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33"/>
        <w:gridCol w:w="1011"/>
        <w:gridCol w:w="4234"/>
        <w:gridCol w:w="2335"/>
        <w:gridCol w:w="934"/>
      </w:tblGrid>
      <w:tr>
        <w:trPr>
          <w:trHeight w:val="803" w:hRule="atLeast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змістового модуля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**Критерії оцінювання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>
        <w:trPr>
          <w:trHeight w:val="344" w:hRule="atLeast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https://moodle.znu.edu.ua/mod/assign/view.php?id=256181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343" w:hRule="atLeast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https://moodle.znu.edu.ua/mod/assign/view.php?id=256181</w:t>
            </w:r>
          </w:p>
          <w:p>
            <w:pPr>
              <w:pStyle w:val="Normal"/>
              <w:ind w:right="-2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https://moodle.znu.edu.ua/mod/assign/view.php?id=266778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https://moodle.znu.edu.ua/mod/assign/view.php?id=266778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№3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https://moodle.znu.edu.ua/mod/assign/view.php?id=266779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https://moodle.znu.edu.ua/mod/assign/view.php?id=266779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№4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https://moodle.znu.edu.ua/mod/assign/view.php?id=256185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https://moodle.znu.edu.ua/mod/assign/view.php?id=256185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4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№5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5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/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6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https://moodle.znu.edu.ua/mod/assign/view.php?id=256192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https://moodle.znu.edu.ua/mod/assign/view.php?id=256192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/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7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7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https://moodle.znu.edu.ua/mod/assign/view.php?id=256194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https://moodle.znu.edu.ua/mod/assign/view.php?id=256194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8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Лабораторна робота №8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https://moodle.znu.edu.ua/mod/assign/view.php?id=266781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https://moodle.znu.edu.ua/mod/assign/view.php?id=266781</w:t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Усього за змістові модулі</w:t>
            </w:r>
            <w:r>
              <w:rPr>
                <w:b/>
                <w:sz w:val="22"/>
                <w:szCs w:val="22"/>
              </w:rPr>
              <w:t xml:space="preserve"> контр.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60</w:t>
            </w:r>
          </w:p>
        </w:tc>
      </w:tr>
    </w:tbl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   Підсумковий семестровий контроль</w:t>
      </w:r>
      <w:del w:id="255" w:author="Unknown Author" w:date="2020-12-08T00:01:26Z">
        <w:r>
          <w:rPr>
            <w:b/>
            <w:bCs/>
            <w:sz w:val="28"/>
            <w:szCs w:val="28"/>
          </w:rPr>
          <w:delText>***</w:delText>
        </w:r>
      </w:del>
    </w:p>
    <w:tbl>
      <w:tblPr>
        <w:tblW w:w="9719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3"/>
        <w:gridCol w:w="2264"/>
        <w:gridCol w:w="2407"/>
        <w:gridCol w:w="2759"/>
        <w:gridCol w:w="906"/>
      </w:tblGrid>
      <w:tr>
        <w:trPr>
          <w:trHeight w:val="318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>
        <w:trPr>
          <w:trHeight w:val="190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2">
              <w:r>
                <w:rPr>
                  <w:rStyle w:val="InternetLink"/>
                  <w:b/>
                  <w:sz w:val="22"/>
                  <w:szCs w:val="22"/>
                </w:rPr>
                <w:t>https://moodle.znu.edu.ua/mod/url/view.php?id=51233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>
          <w:trHeight w:val="749" w:hRule="atLeast"/>
        </w:trPr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6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Вимоги до виконання практичного завдання та оформлення звіту : </w:t>
            </w:r>
            <w:hyperlink r:id="rId3">
              <w:r>
                <w:rPr>
                  <w:rStyle w:val="InternetLink"/>
                  <w:b w:val="false"/>
                  <w:bCs w:val="false"/>
                </w:rPr>
                <w:t>https://moodle.znu.edu.ua/mod/assign/view.php?id=102250</w:t>
              </w:r>
            </w:hyperlink>
            <w:r>
              <w:rPr>
                <w:b w:val="false"/>
                <w:bCs w:val="false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Перевіряються звіти з виконаної роботи. Оцінюються правильність та повнота результатів.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uppressAutoHyphens w:val="false"/>
        <w:spacing w:before="0" w:after="120"/>
        <w:ind w:left="360" w:hanging="360"/>
        <w:jc w:val="center"/>
        <w:rPr>
          <w:b/>
          <w:b/>
          <w:bCs/>
          <w:color w:val="FF0000"/>
          <w:ins w:id="257" w:author="Unknown Author" w:date="2020-12-08T00:03:04Z"/>
          <w:sz w:val="28"/>
          <w:szCs w:val="28"/>
        </w:rPr>
      </w:pPr>
      <w:ins w:id="256" w:author="Unknown Author" w:date="2020-12-08T00:03:04Z">
        <w:r>
          <w:rPr>
            <w:b/>
            <w:bCs/>
            <w:color w:val="FF0000"/>
            <w:sz w:val="28"/>
            <w:szCs w:val="28"/>
          </w:rPr>
        </w:r>
      </w:ins>
    </w:p>
    <w:p>
      <w:pPr>
        <w:pStyle w:val="Normal"/>
        <w:suppressAutoHyphens w:val="false"/>
        <w:spacing w:before="0" w:after="120"/>
        <w:ind w:left="360" w:hanging="360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  <w:del w:id="259" w:author="Unknown Author" w:date="2020-12-08T00:01:49Z"/>
        </w:rPr>
      </w:pPr>
      <w:del w:id="258" w:author="Unknown Author" w:date="2020-12-08T00:01:49Z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delText>ОСНОВНА</w:delText>
        </w:r>
      </w:del>
    </w:p>
    <w:p>
      <w:pPr>
        <w:pStyle w:val="Normal"/>
        <w:jc w:val="both"/>
        <w:rPr>
          <w:i w:val="false"/>
          <w:i w:val="false"/>
          <w:iCs w:val="false"/>
          <w:del w:id="261" w:author="Unknown Author" w:date="2020-12-08T00:01:49Z"/>
        </w:rPr>
      </w:pPr>
      <w:del w:id="260" w:author="Unknown Author" w:date="2020-12-08T00:01:49Z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delText>1. Ахо А., Лам В., Моника С., Рави С., Ульман Д. Компиляторы: принципы, технологии и инструментарий. Москва : ООО "И.Д. Вильямс", 2008. 1184 с.</w:delText>
        </w:r>
      </w:del>
    </w:p>
    <w:p>
      <w:pPr>
        <w:pStyle w:val="Normal"/>
        <w:jc w:val="both"/>
        <w:rPr>
          <w:i w:val="false"/>
          <w:i w:val="false"/>
          <w:iCs w:val="false"/>
          <w:del w:id="263" w:author="Unknown Author" w:date="2020-12-08T00:01:49Z"/>
        </w:rPr>
      </w:pPr>
      <w:del w:id="262" w:author="Unknown Author" w:date="2020-12-08T00:01:49Z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delText>2. Ахо А., Рави С., Ульман Д. Компиляторы: принципы, технологии и инструменты. URL: http://ebooks.znu.edu.ua/files/comp_books1/cd2/translators/compilers_rus__5_51mb_www_netz_ru_.djvu (дата звернення 20.08.2018)</w:delText>
        </w:r>
      </w:del>
    </w:p>
    <w:p>
      <w:pPr>
        <w:pStyle w:val="Normal"/>
        <w:jc w:val="both"/>
        <w:rPr>
          <w:i w:val="false"/>
          <w:i w:val="false"/>
          <w:iCs w:val="false"/>
          <w:del w:id="265" w:author="Unknown Author" w:date="2020-12-08T00:01:49Z"/>
        </w:rPr>
      </w:pPr>
      <w:del w:id="264" w:author="Unknown Author" w:date="2020-12-08T00:01:49Z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delText>3. Вирт Н., Гуткнехт Ю. Разработка ОС и компилятора. Проект Оберон. Санкт-Петербург : БХВ-Петербург, 2012. 560 с.</w:delText>
        </w:r>
      </w:del>
    </w:p>
    <w:p>
      <w:pPr>
        <w:pStyle w:val="Normal"/>
        <w:jc w:val="both"/>
        <w:rPr>
          <w:i w:val="false"/>
          <w:i w:val="false"/>
          <w:iCs w:val="false"/>
          <w:del w:id="267" w:author="Unknown Author" w:date="2020-12-08T00:01:49Z"/>
        </w:rPr>
      </w:pPr>
      <w:del w:id="266" w:author="Unknown Author" w:date="2020-12-08T00:01:49Z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delText>4. Мозговой М.В. Классика программирования: алгоритмы, языки, автоматы, компиляторы. Практический подход. Санкт-Петербург : Наука и Техника, 2006. 320 с.</w:delText>
        </w:r>
      </w:del>
    </w:p>
    <w:p>
      <w:pPr>
        <w:pStyle w:val="Normal"/>
        <w:jc w:val="both"/>
        <w:rPr>
          <w:i w:val="false"/>
          <w:i w:val="false"/>
          <w:iCs w:val="false"/>
          <w:del w:id="269" w:author="Unknown Author" w:date="2020-12-08T00:01:49Z"/>
        </w:rPr>
      </w:pPr>
      <w:del w:id="268" w:author="Unknown Author" w:date="2020-12-08T00:01:49Z">
        <w:r>
          <w:rPr>
            <w:i w:val="false"/>
            <w:iCs w:val="false"/>
          </w:rPr>
        </w:r>
      </w:del>
    </w:p>
    <w:p>
      <w:pPr>
        <w:pStyle w:val="Normal"/>
        <w:jc w:val="both"/>
        <w:rPr>
          <w:i w:val="false"/>
          <w:i w:val="false"/>
          <w:iCs w:val="false"/>
          <w:del w:id="271" w:author="Unknown Author" w:date="2020-12-08T00:01:49Z"/>
        </w:rPr>
      </w:pPr>
      <w:del w:id="270" w:author="Unknown Author" w:date="2020-12-08T00:01:49Z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delText>ДОДАТКОВА</w:delText>
        </w:r>
      </w:del>
    </w:p>
    <w:p>
      <w:pPr>
        <w:pStyle w:val="Normal"/>
        <w:jc w:val="both"/>
        <w:rPr>
          <w:del w:id="273" w:author="Unknown Author" w:date="2020-12-08T00:01:49Z"/>
        </w:rPr>
      </w:pPr>
      <w:hyperlink r:id="rId4">
        <w:del w:id="272" w:author="Unknown Author" w:date="2020-12-08T00:01:49Z">
          <w:r>
            <w:rPr>
              <w:rFonts w:eastAsia="Times New Roman" w:cs="Times New Roman"/>
              <w:i w:val="false"/>
              <w:iCs w:val="false"/>
              <w:sz w:val="24"/>
              <w:szCs w:val="24"/>
              <w:lang w:val="uk-UA" w:eastAsia="ar-SA"/>
            </w:rPr>
            <w:delText>1. Регулярные выражения — викиучебник. URL :  https://ru.wikibooks.org/wiki/%D0%A0%D0%B5%D0%B3%D1%83%D0%BB%D1%8F%D1%80%D0%BD%D1%8B%D0%B5_%D0%B2%D1%8B%D1%80%D0%B0%D0%B6%D0%B5%D0%BD%D0%B8%D1%8F (дата звернення 20.08.2018)</w:delText>
          </w:r>
        </w:del>
      </w:hyperlink>
    </w:p>
    <w:p>
      <w:pPr>
        <w:pStyle w:val="Normal"/>
        <w:jc w:val="both"/>
        <w:rPr>
          <w:del w:id="275" w:author="Unknown Author" w:date="2020-12-08T00:01:49Z"/>
        </w:rPr>
      </w:pPr>
      <w:del w:id="274" w:author="Unknown Author" w:date="2020-12-08T00:01:49Z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delText>2. Введение в теорию трансляторов. URL:  https://bourabai.ru/tpoi/compilers.htm (дата звернення 20.08.2018)</w:delText>
        </w:r>
      </w:del>
    </w:p>
    <w:p>
      <w:pPr>
        <w:pStyle w:val="Normal"/>
        <w:jc w:val="both"/>
        <w:rPr>
          <w:i w:val="false"/>
          <w:i w:val="false"/>
          <w:iCs w:val="false"/>
          <w:del w:id="277" w:author="Unknown Author" w:date="2020-12-08T00:01:49Z"/>
        </w:rPr>
      </w:pPr>
      <w:del w:id="276" w:author="Unknown Author" w:date="2020-12-08T00:01:49Z">
        <w:r>
          <w:rPr>
            <w:i w:val="false"/>
            <w:iCs w:val="false"/>
          </w:rPr>
        </w:r>
      </w:del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4"/>
          <w:szCs w:val="24"/>
          <w:lang w:val="uk-UA" w:eastAsia="ar-SA" w:bidi="ar-SA"/>
          <w:del w:id="279" w:author="Unknown Author" w:date="2020-12-08T00:01:49Z"/>
        </w:rPr>
      </w:pPr>
      <w:del w:id="278" w:author="Unknown Author" w:date="2020-12-08T00:01:49Z">
        <w:r>
          <w:rPr>
            <w:rFonts w:eastAsia="Times New Roman" w:cs="Times New Roman"/>
            <w:i w:val="false"/>
            <w:iCs w:val="false"/>
            <w:color w:val="auto"/>
            <w:kern w:val="0"/>
            <w:sz w:val="24"/>
            <w:szCs w:val="24"/>
            <w:lang w:val="uk-UA" w:eastAsia="ar-SA" w:bidi="ar-SA"/>
          </w:rPr>
          <w:delText>ІНФОРМАЦІЙНІ РЕСУРСИ</w:delText>
        </w:r>
      </w:del>
    </w:p>
    <w:p>
      <w:pPr>
        <w:pStyle w:val="Normal"/>
        <w:ind w:left="0" w:hanging="0"/>
        <w:jc w:val="both"/>
        <w:rPr>
          <w:i w:val="false"/>
          <w:i w:val="false"/>
          <w:iCs w:val="false"/>
          <w:del w:id="281" w:author="Unknown Author" w:date="2020-12-08T00:01:49Z"/>
        </w:rPr>
      </w:pPr>
      <w:del w:id="280" w:author="Unknown Author" w:date="2020-12-08T00:01:49Z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delText>1. Сайт методичної підтримки навчальної дисципліни «Теорія компіляції». URL: http://moodle.znu.edu.ua/course/view.php?id=6322 (дата звернення 20.08.2020)</w:delText>
        </w:r>
      </w:del>
    </w:p>
    <w:p>
      <w:pPr>
        <w:pStyle w:val="Normal"/>
        <w:jc w:val="left"/>
        <w:rPr/>
      </w:pPr>
      <w:ins w:id="282" w:author="Unknown Author" w:date="2020-12-08T00:01:37Z">
        <w:r>
          <w:rPr/>
          <w:t>ОСНОВНА</w:t>
        </w:r>
      </w:ins>
    </w:p>
    <w:p>
      <w:pPr>
        <w:pStyle w:val="Normal"/>
        <w:jc w:val="left"/>
        <w:rPr/>
      </w:pPr>
      <w:ins w:id="284" w:author="Unknown Author" w:date="2020-12-08T00:01:37Z">
        <w:r>
          <w:rPr/>
        </w:r>
      </w:ins>
    </w:p>
    <w:p>
      <w:pPr>
        <w:pStyle w:val="Normal"/>
        <w:jc w:val="left"/>
        <w:rPr/>
      </w:pPr>
      <w:ins w:id="286" w:author="Unknown Author" w:date="2020-12-08T00:01:37Z">
        <w:r>
          <w:rPr/>
          <w:t>1. Eckel B. Thinking in Java. Prentice Hall, 2006. 1150 p.</w:t>
        </w:r>
      </w:ins>
    </w:p>
    <w:p>
      <w:pPr>
        <w:pStyle w:val="Normal"/>
        <w:jc w:val="left"/>
        <w:rPr/>
      </w:pPr>
      <w:ins w:id="288" w:author="Unknown Author" w:date="2020-12-08T00:01:37Z">
        <w:r>
          <w:rPr/>
          <w:t xml:space="preserve">2. Goetiz B., Peierls T. Java concurrency in practice. Addison-Wesley Professional, 2006. 384 p. </w:t>
        </w:r>
      </w:ins>
    </w:p>
    <w:p>
      <w:pPr>
        <w:pStyle w:val="Normal"/>
        <w:jc w:val="left"/>
        <w:rPr/>
      </w:pPr>
      <w:ins w:id="290" w:author="Unknown Author" w:date="2020-12-08T00:01:37Z">
        <w:r>
          <w:rPr/>
          <w:t>3. Воеводин В. В., Воеводин Вл. В. Параллельные вычисления. Санкт-Петербург : БХВ-Петербург, 2002. 608 с.</w:t>
        </w:r>
      </w:ins>
    </w:p>
    <w:p>
      <w:pPr>
        <w:pStyle w:val="Normal"/>
        <w:jc w:val="left"/>
        <w:rPr/>
      </w:pPr>
      <w:ins w:id="292" w:author="Unknown Author" w:date="2020-12-08T00:01:37Z">
        <w:r>
          <w:rPr/>
          <w:t>4. Немнюгин С., Стесик О. Параллельное программирование для многопроцессорных вычислительных систем. Санкт-Петербург : БХВ-Петербург, 2002. 400 с.</w:t>
        </w:r>
      </w:ins>
    </w:p>
    <w:p>
      <w:pPr>
        <w:pStyle w:val="Normal"/>
        <w:jc w:val="left"/>
        <w:rPr/>
      </w:pPr>
      <w:ins w:id="294" w:author="Unknown Author" w:date="2020-12-08T00:01:37Z">
        <w:r>
          <w:rPr/>
          <w:t>5. Воеводин Вл.В. Вычислительная математика и структура алгоритмов. URL:  http://bdpx.github.io/parallel/voevodin.pdf (дата звернення 20.08.2018).</w:t>
        </w:r>
      </w:ins>
    </w:p>
    <w:p>
      <w:pPr>
        <w:pStyle w:val="Normal"/>
        <w:jc w:val="left"/>
        <w:rPr/>
      </w:pPr>
      <w:ins w:id="296" w:author="Unknown Author" w:date="2020-12-08T00:01:37Z">
        <w:r>
          <w:rPr/>
          <w:t>6. Воеводин Вл.В., Жуматий С.А. Вычислительное дело и кластерные системы. URL: http://bdpx.github.io/parallel/cluster.pdf (дата звернення 20.08.2018).</w:t>
        </w:r>
      </w:ins>
    </w:p>
    <w:p>
      <w:pPr>
        <w:pStyle w:val="Normal"/>
        <w:jc w:val="left"/>
        <w:rPr/>
      </w:pPr>
      <w:ins w:id="298" w:author="Unknown Author" w:date="2020-12-08T00:01:37Z">
        <w:r>
          <w:rPr/>
        </w:r>
      </w:ins>
    </w:p>
    <w:p>
      <w:pPr>
        <w:pStyle w:val="Normal"/>
        <w:jc w:val="left"/>
        <w:rPr/>
      </w:pPr>
      <w:ins w:id="300" w:author="Unknown Author" w:date="2020-12-08T00:01:37Z">
        <w:r>
          <w:rPr/>
          <w:t xml:space="preserve">ДОДАТКОВА </w:t>
        </w:r>
      </w:ins>
    </w:p>
    <w:p>
      <w:pPr>
        <w:pStyle w:val="Normal"/>
        <w:jc w:val="left"/>
        <w:rPr/>
      </w:pPr>
      <w:ins w:id="302" w:author="Unknown Author" w:date="2020-12-08T00:01:37Z">
        <w:r>
          <w:rPr/>
          <w:t>1. Эккель Б. Философия Java. Библиотека программиста. Санкт-Петербург : Питер, 2009. 640с.</w:t>
        </w:r>
      </w:ins>
    </w:p>
    <w:p>
      <w:pPr>
        <w:pStyle w:val="Normal"/>
        <w:jc w:val="left"/>
        <w:rPr/>
      </w:pPr>
      <w:ins w:id="304" w:author="Unknown Author" w:date="2020-12-08T00:01:37Z">
        <w:r>
          <w:rPr/>
        </w:r>
      </w:ins>
    </w:p>
    <w:p>
      <w:pPr>
        <w:pStyle w:val="Normal"/>
        <w:jc w:val="left"/>
        <w:rPr/>
      </w:pPr>
      <w:ins w:id="306" w:author="Unknown Author" w:date="2020-12-08T00:01:37Z">
        <w:r>
          <w:rPr/>
          <w:t>ІНФОРМАЦІЙНІ РЕСУРСИ</w:t>
        </w:r>
      </w:ins>
    </w:p>
    <w:p>
      <w:pPr>
        <w:pStyle w:val="Normal"/>
        <w:jc w:val="left"/>
        <w:rPr/>
      </w:pPr>
      <w:ins w:id="308" w:author="Unknown Author" w:date="2020-12-08T00:01:37Z">
        <w:r>
          <w:rPr/>
        </w:r>
      </w:ins>
    </w:p>
    <w:p>
      <w:pPr>
        <w:pStyle w:val="Normal"/>
        <w:jc w:val="left"/>
        <w:rPr/>
      </w:pPr>
      <w:ins w:id="310" w:author="Unknown Author" w:date="2020-12-08T00:01:37Z">
        <w:r>
          <w:rPr/>
          <w:t>1. Сайт методичної підтримки навчальної дисципліни. URL: http://moodle.znu.edu.ua/course/view.php?id=6373 (дата звернення 20.08.2018)</w:t>
        </w:r>
      </w:ins>
    </w:p>
    <w:p>
      <w:pPr>
        <w:pStyle w:val="Normal"/>
        <w:jc w:val="left"/>
        <w:rPr/>
      </w:pPr>
      <w:ins w:id="312" w:author="Unknown Author" w:date="2020-12-08T00:01:37Z">
        <w:r>
          <w:rPr/>
          <w:t>2. Apache Spark: lightning-fast unified analytics engine. URL: https://spark.apache.org/ (дата звернення 20.08.2018).</w:t>
        </w:r>
      </w:ins>
    </w:p>
    <w:p>
      <w:pPr>
        <w:pStyle w:val="Normal"/>
        <w:jc w:val="left"/>
        <w:rPr/>
      </w:pPr>
      <w:ins w:id="314" w:author="Unknown Author" w:date="2020-12-08T00:01:37Z">
        <w:r>
          <w:rPr/>
          <w:t>3. Apache Kafka. URL: https://kafka.apache.org/ (дата звернення 20.08.2018).</w:t>
        </w:r>
      </w:ins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9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5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6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9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26" w:hanging="1584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revisionView w:insDel="0" w:formatting="0"/>
  <w:trackRevisions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6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  <w:lang w:val="uk-UA"/>
    </w:rPr>
  </w:style>
  <w:style w:type="paragraph" w:styleId="Heading3">
    <w:name w:val="Heading 3"/>
    <w:basedOn w:val="Normal"/>
    <w:next w:val="Normal"/>
    <w:link w:val="30"/>
    <w:qFormat/>
    <w:rsid w:val="003a6752"/>
    <w:pPr>
      <w:keepNext w:val="true"/>
      <w:numPr>
        <w:ilvl w:val="2"/>
        <w:numId w:val="1"/>
      </w:numPr>
      <w:tabs>
        <w:tab w:val="clear" w:pos="708"/>
        <w:tab w:val="left" w:pos="2138" w:leader="none"/>
      </w:tabs>
      <w:spacing w:before="0"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3"/>
    <w:qFormat/>
    <w:rsid w:val="00f67e39"/>
    <w:rPr>
      <w:rFonts w:ascii="Times New Roman" w:hAnsi="Times New Roman" w:eastAsia="Times New Roman" w:cs="Times New Roman"/>
      <w:sz w:val="19"/>
      <w:szCs w:val="19"/>
      <w:lang w:val="ru-RU" w:eastAsia="ar-SA"/>
    </w:rPr>
  </w:style>
  <w:style w:type="character" w:styleId="3" w:customStyle="1">
    <w:name w:val="Заголовок 3 Знак"/>
    <w:basedOn w:val="DefaultParagraphFont"/>
    <w:link w:val="3"/>
    <w:qFormat/>
    <w:rsid w:val="003a6752"/>
    <w:rPr>
      <w:rFonts w:ascii="Arial" w:hAnsi="Arial" w:eastAsia="Times New Roman" w:cs="Arial"/>
      <w:i/>
      <w:iCs/>
      <w:sz w:val="18"/>
      <w:szCs w:val="18"/>
      <w:lang w:eastAsia="ar-SA"/>
    </w:rPr>
  </w:style>
  <w:style w:type="character" w:styleId="WW8Num4z0">
    <w:name w:val="WW8Num4z0"/>
    <w:qFormat/>
    <w:rPr>
      <w:sz w:val="24"/>
      <w:lang w:val="uk-UA"/>
    </w:rPr>
  </w:style>
  <w:style w:type="character" w:styleId="InternetLink">
    <w:name w:val="Hyperlink"/>
    <w:rPr>
      <w:color w:val="0000FF"/>
      <w:u w:val="single"/>
    </w:rPr>
  </w:style>
  <w:style w:type="character" w:styleId="WW8Num9z0">
    <w:name w:val="WW8Num9z0"/>
    <w:qFormat/>
    <w:rPr>
      <w:rFonts w:ascii="Liberation Serif;Times New Roman" w:hAnsi="Liberation Serif;Times New Roman" w:cs="Liberation Serif;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paragraph" w:styleId="ListParagraph">
    <w:name w:val="List Paragraph"/>
    <w:basedOn w:val="Normal"/>
    <w:uiPriority w:val="34"/>
    <w:qFormat/>
    <w:rsid w:val="00303a5f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tyle13">
    <w:name w:val="Обычный (веб)"/>
    <w:basedOn w:val="Normal"/>
    <w:qFormat/>
    <w:pPr>
      <w:widowControl w:val="false"/>
      <w:suppressAutoHyphens w:val="true"/>
      <w:spacing w:before="280" w:after="280"/>
    </w:pPr>
    <w:rPr>
      <w:kern w:val="2"/>
      <w:lang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10">
    <w:name w:val="WW8Num10"/>
    <w:qFormat/>
  </w:style>
  <w:style w:type="numbering" w:styleId="WW8Num5">
    <w:name w:val="WW8Num5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odle.znu.edu.ua/mod/url/view.php?id=51233" TargetMode="External"/><Relationship Id="rId3" Type="http://schemas.openxmlformats.org/officeDocument/2006/relationships/hyperlink" Target="https://moodle.znu.edu.ua/mod/assign/view.php?id=102250" TargetMode="External"/><Relationship Id="rId4" Type="http://schemas.openxmlformats.org/officeDocument/2006/relationships/hyperlink" Target="http://iitp.ru/upload/publications/6256/vyugin1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Application>LibreOffice/6.4.7.2$Linux_X86_64 LibreOffice_project/40$Build-2</Application>
  <Pages>9</Pages>
  <Words>1986</Words>
  <Characters>14039</Characters>
  <CharactersWithSpaces>16481</CharactersWithSpaces>
  <Paragraphs>567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2020-11-13T17:46:00Z</dcterms:created>
  <dc:creator>user</dc:creator>
  <dc:description/>
  <dc:language>en-US</dc:language>
  <cp:lastModifiedBy/>
  <dcterms:modified xsi:type="dcterms:W3CDTF">2021-11-21T00:49:30Z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