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b/>
          <w:sz w:val="28"/>
          <w:szCs w:val="28"/>
          <w:lang w:val="fr-FR"/>
        </w:rPr>
      </w:pPr>
      <w:r>
        <w:rPr>
          <w:rFonts w:ascii="Times New Roman" w:hAnsi="Times New Roman" w:eastAsia="Times New Roman" w:cs="Times New Roman"/>
          <w:sz w:val="24"/>
          <w:szCs w:val="24"/>
          <w:lang w:val="fr-FR" w:eastAsia="uk-UA"/>
        </w:rPr>
        <w:t xml:space="preserve"> </w:t>
      </w:r>
      <w:r>
        <w:rPr>
          <w:rFonts w:hint="default" w:ascii="Times New Roman"/>
          <w:b/>
          <w:sz w:val="28"/>
          <w:szCs w:val="28"/>
          <w:lang w:val="fr-FR"/>
        </w:rPr>
        <w:t>ANALYSE  lexico-sémantique du texte littéraire</w:t>
      </w:r>
      <w:bookmarkStart w:id="0" w:name="_GoBack"/>
      <w:bookmarkEnd w:id="0"/>
    </w:p>
    <w:p>
      <w:pPr>
        <w:jc w:val="center"/>
        <w:rPr>
          <w:b/>
          <w:sz w:val="28"/>
          <w:szCs w:val="28"/>
          <w:lang w:val="fr-FR"/>
        </w:rPr>
      </w:pPr>
      <w:r>
        <w:rPr>
          <w:b/>
          <w:sz w:val="28"/>
          <w:szCs w:val="28"/>
          <w:lang w:val="fr-FR"/>
        </w:rPr>
        <w:t>(3 année d’ études</w:t>
      </w:r>
      <w:r>
        <w:rPr>
          <w:b/>
          <w:sz w:val="28"/>
          <w:szCs w:val="28"/>
        </w:rPr>
        <w:t>)</w:t>
      </w:r>
    </w:p>
    <w:p>
      <w:pPr>
        <w:jc w:val="center"/>
        <w:rPr>
          <w:b/>
          <w:sz w:val="28"/>
          <w:szCs w:val="28"/>
          <w:lang w:val="fr-FR"/>
        </w:rPr>
      </w:pPr>
    </w:p>
    <w:p>
      <w:pPr>
        <w:numPr>
          <w:ilvl w:val="0"/>
          <w:numId w:val="1"/>
        </w:numPr>
        <w:spacing w:after="0" w:line="240" w:lineRule="auto"/>
        <w:rPr>
          <w:sz w:val="24"/>
          <w:szCs w:val="24"/>
          <w:lang w:val="fr-FR"/>
        </w:rPr>
      </w:pPr>
      <w:r>
        <w:rPr>
          <w:lang w:val="fr-FR"/>
        </w:rPr>
        <w:t>Analyser le titre du texte. Qu’ est-ce qu’ il explicite:  le thème, le message de l’ auteur?</w:t>
      </w:r>
    </w:p>
    <w:p>
      <w:pPr>
        <w:ind w:left="360"/>
        <w:rPr>
          <w:lang w:val="fr-FR"/>
        </w:rPr>
      </w:pPr>
      <w:r>
        <w:rPr>
          <w:lang w:val="fr-FR"/>
        </w:rPr>
        <w:t xml:space="preserve">Quelle est l’ intention de l’ auteur?   </w:t>
      </w:r>
      <w:r>
        <w:rPr>
          <w:b/>
          <w:lang w:val="fr-FR"/>
        </w:rPr>
        <w:t>Voulait-il expliquer, argumenter, raconter ou décrire</w:t>
      </w:r>
      <w:r>
        <w:rPr>
          <w:lang w:val="fr-FR"/>
        </w:rPr>
        <w:t>?</w:t>
      </w:r>
    </w:p>
    <w:p>
      <w:pPr>
        <w:ind w:left="360"/>
        <w:rPr>
          <w:lang w:val="fr-FR"/>
        </w:rPr>
      </w:pPr>
      <w:r>
        <w:rPr>
          <w:lang w:val="fr-FR"/>
        </w:rPr>
        <w:t xml:space="preserve">Justifiez votre opinion. Comment le titre est lié à l’ </w:t>
      </w:r>
      <w:r>
        <w:rPr>
          <w:rFonts w:hint="default" w:ascii="Times New Roman" w:hAnsi="Times New Roman" w:cs="Times New Roman"/>
          <w:lang w:val="fr-FR"/>
        </w:rPr>
        <w:t>œ</w:t>
      </w:r>
      <w:r>
        <w:rPr>
          <w:lang w:val="fr-FR"/>
        </w:rPr>
        <w:t>uvre d’ où cet extrait est tiré?</w:t>
      </w:r>
    </w:p>
    <w:p>
      <w:pPr>
        <w:numPr>
          <w:ilvl w:val="0"/>
          <w:numId w:val="1"/>
        </w:numPr>
        <w:spacing w:after="0" w:line="240" w:lineRule="auto"/>
        <w:rPr>
          <w:lang w:val="fr-FR"/>
        </w:rPr>
      </w:pPr>
      <w:r>
        <w:rPr>
          <w:lang w:val="fr-FR"/>
        </w:rPr>
        <w:t>Parlez de l’ auteur et de ses opinions littéraires.</w:t>
      </w:r>
    </w:p>
    <w:p>
      <w:pPr>
        <w:numPr>
          <w:ilvl w:val="0"/>
          <w:numId w:val="1"/>
        </w:numPr>
        <w:spacing w:after="0" w:line="240" w:lineRule="auto"/>
        <w:rPr>
          <w:lang w:val="fr-FR"/>
        </w:rPr>
      </w:pPr>
      <w:r>
        <w:rPr>
          <w:lang w:val="fr-FR"/>
        </w:rPr>
        <w:t>Quel est le type du texte?</w:t>
      </w:r>
    </w:p>
    <w:p>
      <w:pPr>
        <w:ind w:left="360"/>
        <w:rPr>
          <w:lang w:val="fr-FR"/>
        </w:rPr>
      </w:pPr>
      <w:r>
        <w:rPr>
          <w:lang w:val="fr-FR"/>
        </w:rPr>
        <w:t>Retrouvez les séquences littéraires et définissez les fonctions dominantes du texte. Prouvez votre point de vue par la structure des phrases. L’ emploi des pronoms, des temps grammaticaux, des liens logiques et temporels.</w:t>
      </w:r>
    </w:p>
    <w:p>
      <w:pPr>
        <w:numPr>
          <w:ilvl w:val="0"/>
          <w:numId w:val="1"/>
        </w:numPr>
        <w:spacing w:after="0" w:line="240" w:lineRule="auto"/>
        <w:rPr>
          <w:lang w:val="fr-FR"/>
        </w:rPr>
      </w:pPr>
      <w:r>
        <w:rPr>
          <w:lang w:val="fr-FR"/>
        </w:rPr>
        <w:t>Dégagez la structure du texte,  relevez des parties du texte et montrez le cheminement des événements. En vous appuyant sur les mots de liaison montrez les différentes étapes de la progression du texte.</w:t>
      </w:r>
    </w:p>
    <w:p>
      <w:pPr>
        <w:numPr>
          <w:ilvl w:val="0"/>
          <w:numId w:val="1"/>
        </w:numPr>
        <w:spacing w:after="0" w:line="240" w:lineRule="auto"/>
        <w:rPr>
          <w:lang w:val="fr-FR"/>
        </w:rPr>
      </w:pPr>
      <w:r>
        <w:rPr>
          <w:lang w:val="fr-FR"/>
        </w:rPr>
        <w:t>Analysez la longueur  des parties: sont elles courtes ou longues  Comment à votre point de vue la structuration du texte est liée au message de l’ auteur  à la présentation énumérative des événements, la  r</w:t>
      </w:r>
      <w:r>
        <w:rPr>
          <w:rFonts w:hint="default"/>
          <w:lang w:val="fr-FR"/>
        </w:rPr>
        <w:t>é</w:t>
      </w:r>
      <w:r>
        <w:rPr>
          <w:lang w:val="fr-FR"/>
        </w:rPr>
        <w:t>fle</w:t>
      </w:r>
      <w:r>
        <w:rPr>
          <w:rFonts w:hint="default"/>
          <w:lang w:val="fr-FR"/>
        </w:rPr>
        <w:t>x</w:t>
      </w:r>
      <w:r>
        <w:rPr>
          <w:lang w:val="fr-FR"/>
        </w:rPr>
        <w:t>ion, l’approfondissement du dév</w:t>
      </w:r>
      <w:r>
        <w:rPr>
          <w:rFonts w:hint="default"/>
          <w:lang w:val="fr-FR"/>
        </w:rPr>
        <w:t>e</w:t>
      </w:r>
      <w:r>
        <w:rPr>
          <w:lang w:val="fr-FR"/>
        </w:rPr>
        <w:t>loppement ou des d</w:t>
      </w:r>
      <w:r>
        <w:rPr>
          <w:rFonts w:hint="default"/>
          <w:lang w:val="fr-FR"/>
        </w:rPr>
        <w:t>é</w:t>
      </w:r>
      <w:r>
        <w:rPr>
          <w:lang w:val="fr-FR"/>
        </w:rPr>
        <w:t>tails.</w:t>
      </w:r>
    </w:p>
    <w:p>
      <w:pPr>
        <w:numPr>
          <w:ilvl w:val="0"/>
          <w:numId w:val="1"/>
        </w:numPr>
        <w:spacing w:after="0" w:line="240" w:lineRule="auto"/>
        <w:rPr>
          <w:lang w:val="fr-FR"/>
        </w:rPr>
      </w:pPr>
      <w:r>
        <w:rPr>
          <w:lang w:val="fr-FR"/>
        </w:rPr>
        <w:t>Analysez la ponctuation qui éclaire le ton du texte:   expressive (interrogation, exclamation, point de susp</w:t>
      </w:r>
      <w:r>
        <w:rPr>
          <w:rFonts w:hint="default"/>
          <w:lang w:val="fr-FR"/>
        </w:rPr>
        <w:t>e</w:t>
      </w:r>
      <w:r>
        <w:rPr>
          <w:lang w:val="fr-FR"/>
        </w:rPr>
        <w:t>n</w:t>
      </w:r>
      <w:r>
        <w:rPr>
          <w:rFonts w:hint="default"/>
          <w:lang w:val="fr-FR"/>
        </w:rPr>
        <w:t>s</w:t>
      </w:r>
      <w:r>
        <w:rPr>
          <w:lang w:val="fr-FR"/>
        </w:rPr>
        <w:t xml:space="preserve">ion), rationnelle. </w:t>
      </w:r>
    </w:p>
    <w:p>
      <w:pPr>
        <w:numPr>
          <w:ilvl w:val="0"/>
          <w:numId w:val="1"/>
        </w:numPr>
        <w:spacing w:after="0" w:line="240" w:lineRule="auto"/>
        <w:rPr>
          <w:lang w:val="fr-FR"/>
        </w:rPr>
      </w:pPr>
      <w:r>
        <w:rPr>
          <w:lang w:val="fr-FR"/>
        </w:rPr>
        <w:t xml:space="preserve">Par le repérage et l’ analyse des champs lexicaux et </w:t>
      </w:r>
      <w:r>
        <w:rPr>
          <w:b/>
          <w:lang w:val="fr-FR"/>
        </w:rPr>
        <w:t>des champs sémantiques</w:t>
      </w:r>
      <w:r>
        <w:rPr>
          <w:lang w:val="fr-FR"/>
        </w:rPr>
        <w:t xml:space="preserve"> précisez les différents thèmes de ce texte.</w:t>
      </w:r>
    </w:p>
    <w:p>
      <w:pPr>
        <w:numPr>
          <w:ilvl w:val="0"/>
          <w:numId w:val="1"/>
        </w:numPr>
        <w:spacing w:after="0" w:line="240" w:lineRule="auto"/>
        <w:rPr>
          <w:lang w:val="fr-FR"/>
        </w:rPr>
      </w:pPr>
      <w:r>
        <w:rPr>
          <w:lang w:val="fr-FR"/>
        </w:rPr>
        <w:t>Qui présente les événements du texte?   Qui parle?  Commentez la situation de la communication. Quel est l’ angle de vision du narrateur sous lequel une scène,  une situation, un lieu, un person</w:t>
      </w:r>
      <w:r>
        <w:rPr>
          <w:rFonts w:hint="default"/>
          <w:lang w:val="fr-FR"/>
        </w:rPr>
        <w:t>n</w:t>
      </w:r>
      <w:r>
        <w:rPr>
          <w:lang w:val="fr-FR"/>
        </w:rPr>
        <w:t>age se trouvent présentés?  (ironique,  pat</w:t>
      </w:r>
      <w:r>
        <w:rPr>
          <w:rFonts w:hint="default"/>
          <w:lang w:val="fr-FR"/>
        </w:rPr>
        <w:t>h</w:t>
      </w:r>
      <w:r>
        <w:rPr>
          <w:lang w:val="fr-FR"/>
        </w:rPr>
        <w:t>étique, romantique, réaliste, objectif, subje</w:t>
      </w:r>
      <w:r>
        <w:rPr>
          <w:rFonts w:hint="default"/>
          <w:lang w:val="fr-FR"/>
        </w:rPr>
        <w:t>c</w:t>
      </w:r>
      <w:r>
        <w:rPr>
          <w:lang w:val="fr-FR"/>
        </w:rPr>
        <w:t>tif et autre)  Quel est à votre point de vue le rôle joué par le narrateur?</w:t>
      </w:r>
    </w:p>
    <w:p>
      <w:pPr>
        <w:numPr>
          <w:ilvl w:val="0"/>
          <w:numId w:val="1"/>
        </w:numPr>
        <w:spacing w:after="0" w:line="240" w:lineRule="auto"/>
        <w:rPr>
          <w:lang w:val="fr-FR"/>
        </w:rPr>
      </w:pPr>
      <w:r>
        <w:rPr>
          <w:lang w:val="fr-FR"/>
        </w:rPr>
        <w:t>Par l’ analyse des moyens lexico</w:t>
      </w:r>
      <w:r>
        <w:rPr>
          <w:rFonts w:hint="default"/>
          <w:lang w:val="fr-FR"/>
        </w:rPr>
        <w:t>-</w:t>
      </w:r>
      <w:r>
        <w:rPr>
          <w:lang w:val="fr-FR"/>
        </w:rPr>
        <w:t xml:space="preserve"> </w:t>
      </w:r>
      <w:r>
        <w:rPr>
          <w:rFonts w:hint="default"/>
          <w:lang w:val="fr-FR"/>
        </w:rPr>
        <w:t>sémantique</w:t>
      </w:r>
      <w:r>
        <w:rPr>
          <w:lang w:val="fr-FR"/>
        </w:rPr>
        <w:t xml:space="preserve"> (épit</w:t>
      </w:r>
      <w:r>
        <w:rPr>
          <w:rFonts w:hint="default"/>
          <w:lang w:val="fr-FR"/>
        </w:rPr>
        <w:t>h</w:t>
      </w:r>
      <w:r>
        <w:rPr>
          <w:lang w:val="fr-FR"/>
        </w:rPr>
        <w:t>ètes, métaphores, comparaisons),  du registre de la langue, des mots particuliers ( locaux, vieillis, stylistiquement marqués), analysez connotation et expressivité du texte.</w:t>
      </w:r>
    </w:p>
    <w:p>
      <w:pPr>
        <w:numPr>
          <w:ilvl w:val="0"/>
          <w:numId w:val="1"/>
        </w:numPr>
        <w:spacing w:after="0" w:line="240" w:lineRule="auto"/>
        <w:rPr>
          <w:lang w:val="fr-FR"/>
        </w:rPr>
      </w:pPr>
      <w:r>
        <w:rPr>
          <w:lang w:val="fr-FR"/>
        </w:rPr>
        <w:t xml:space="preserve">Par l’ observation et l’ analyse des pronoms personnels et des temps grammaticaux, </w:t>
      </w:r>
    </w:p>
    <w:p>
      <w:pPr>
        <w:ind w:left="360"/>
        <w:rPr>
          <w:lang w:val="fr-FR"/>
        </w:rPr>
      </w:pPr>
      <w:r>
        <w:rPr>
          <w:lang w:val="fr-FR"/>
        </w:rPr>
        <w:t>étudiez le système d’ énonciation c.t.d. qui parle à qui, dans quels lieu</w:t>
      </w:r>
      <w:r>
        <w:rPr>
          <w:rFonts w:hint="default"/>
          <w:lang w:val="fr-FR"/>
        </w:rPr>
        <w:t>x</w:t>
      </w:r>
      <w:r>
        <w:rPr>
          <w:lang w:val="fr-FR"/>
        </w:rPr>
        <w:t>, moment, circonst</w:t>
      </w:r>
      <w:r>
        <w:rPr>
          <w:rFonts w:hint="default"/>
          <w:lang w:val="fr-FR"/>
        </w:rPr>
        <w:t>a</w:t>
      </w:r>
      <w:r>
        <w:rPr>
          <w:lang w:val="fr-FR"/>
        </w:rPr>
        <w:t>n</w:t>
      </w:r>
      <w:r>
        <w:rPr>
          <w:rFonts w:hint="default"/>
          <w:lang w:val="fr-FR"/>
        </w:rPr>
        <w:t>c</w:t>
      </w:r>
      <w:r>
        <w:rPr>
          <w:lang w:val="fr-FR"/>
        </w:rPr>
        <w:t>es?</w:t>
      </w:r>
    </w:p>
    <w:p>
      <w:pPr>
        <w:ind w:left="360"/>
        <w:rPr>
          <w:lang w:val="en-US"/>
        </w:rPr>
      </w:pPr>
      <w:r>
        <w:rPr>
          <w:lang w:val="fr-FR"/>
        </w:rPr>
        <w:t>11.  Faites la caractéristique des person</w:t>
      </w:r>
      <w:r>
        <w:rPr>
          <w:rFonts w:hint="default"/>
          <w:lang w:val="fr-FR"/>
        </w:rPr>
        <w:t>n</w:t>
      </w:r>
      <w:r>
        <w:rPr>
          <w:lang w:val="fr-FR"/>
        </w:rPr>
        <w:t xml:space="preserve">ages du texte. Quelle est cette caractéristique, directe ou indirecte?  </w:t>
      </w:r>
      <w:r>
        <w:rPr>
          <w:lang w:val="en-US"/>
        </w:rPr>
        <w:t>Pourquoi l’ auteur fait parler des person</w:t>
      </w:r>
      <w:r>
        <w:rPr>
          <w:rFonts w:hint="default"/>
          <w:lang w:val="fr-FR"/>
        </w:rPr>
        <w:t>n</w:t>
      </w:r>
      <w:r>
        <w:rPr>
          <w:lang w:val="en-US"/>
        </w:rPr>
        <w:t>ages?</w:t>
      </w:r>
    </w:p>
    <w:p>
      <w:pPr>
        <w:ind w:left="360"/>
        <w:rPr>
          <w:lang w:val="en-US"/>
        </w:rPr>
      </w:pPr>
    </w:p>
    <w:p>
      <w:pPr>
        <w:rPr>
          <w:lang w:val="fr-FR"/>
        </w:rPr>
      </w:pPr>
    </w:p>
    <w:p>
      <w:pPr>
        <w:rPr>
          <w:lang w:val="fr-FR"/>
        </w:rPr>
      </w:pPr>
    </w:p>
    <w:p>
      <w:pPr>
        <w:spacing w:before="100" w:beforeAutospacing="1" w:after="100" w:afterAutospacing="1" w:line="240" w:lineRule="auto"/>
        <w:rPr>
          <w:ins w:id="0" w:author="Unknown" w:date=""/>
          <w:rFonts w:ascii="Times New Roman" w:hAnsi="Times New Roman" w:eastAsia="Times New Roman" w:cs="Times New Roman"/>
          <w:sz w:val="24"/>
          <w:szCs w:val="24"/>
          <w:lang w:val="ru-RU" w:eastAsia="uk-UA"/>
        </w:rPr>
      </w:pPr>
    </w:p>
    <w:p>
      <w:pPr>
        <w:spacing w:before="100" w:beforeAutospacing="1" w:after="100" w:afterAutospacing="1" w:line="240" w:lineRule="auto"/>
        <w:outlineLvl w:val="1"/>
      </w:pPr>
    </w:p>
    <w:sectPr>
      <w:pgSz w:w="11906" w:h="16838"/>
      <w:pgMar w:top="850" w:right="850" w:bottom="850"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CC"/>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Arial">
    <w:panose1 w:val="020B0604020202020204"/>
    <w:charset w:val="CC"/>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8813D84"/>
    <w:multiLevelType w:val="multilevel"/>
    <w:tmpl w:val="48813D84"/>
    <w:lvl w:ilvl="0" w:tentative="0">
      <w:start w:val="1"/>
      <w:numFmt w:val="decimal"/>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nknown">
    <w15:presenceInfo w15:providerId="None" w15:userId="Unknow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2"/>
  </w:compat>
  <w:rsids>
    <w:rsidRoot w:val="00274B36"/>
    <w:rsid w:val="000C11FA"/>
    <w:rsid w:val="00274B36"/>
    <w:rsid w:val="002C708C"/>
    <w:rsid w:val="0033630C"/>
    <w:rsid w:val="00496641"/>
    <w:rsid w:val="005070B2"/>
    <w:rsid w:val="007A5BD0"/>
    <w:rsid w:val="007B6C05"/>
    <w:rsid w:val="00936F3F"/>
    <w:rsid w:val="00A179DA"/>
    <w:rsid w:val="00C774E9"/>
    <w:rsid w:val="5350668B"/>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uk-UA" w:eastAsia="en-US" w:bidi="ar-SA"/>
    </w:rPr>
  </w:style>
  <w:style w:type="paragraph" w:styleId="2">
    <w:name w:val="heading 1"/>
    <w:basedOn w:val="1"/>
    <w:next w:val="1"/>
    <w:link w:val="15"/>
    <w:qFormat/>
    <w:uiPriority w:val="9"/>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uk-UA"/>
    </w:rPr>
  </w:style>
  <w:style w:type="paragraph" w:styleId="3">
    <w:name w:val="heading 2"/>
    <w:basedOn w:val="1"/>
    <w:next w:val="1"/>
    <w:link w:val="16"/>
    <w:qFormat/>
    <w:uiPriority w:val="9"/>
    <w:pPr>
      <w:spacing w:before="100" w:beforeAutospacing="1" w:after="100" w:afterAutospacing="1" w:line="240" w:lineRule="auto"/>
      <w:outlineLvl w:val="1"/>
    </w:pPr>
    <w:rPr>
      <w:rFonts w:ascii="Times New Roman" w:hAnsi="Times New Roman" w:eastAsia="Times New Roman" w:cs="Times New Roman"/>
      <w:b/>
      <w:bCs/>
      <w:sz w:val="36"/>
      <w:szCs w:val="36"/>
      <w:lang w:eastAsia="uk-UA"/>
    </w:rPr>
  </w:style>
  <w:style w:type="paragraph" w:styleId="4">
    <w:name w:val="heading 3"/>
    <w:basedOn w:val="1"/>
    <w:next w:val="1"/>
    <w:link w:val="17"/>
    <w:qFormat/>
    <w:uiPriority w:val="9"/>
    <w:pPr>
      <w:spacing w:before="100" w:beforeAutospacing="1" w:after="100" w:afterAutospacing="1" w:line="240" w:lineRule="auto"/>
      <w:outlineLvl w:val="2"/>
    </w:pPr>
    <w:rPr>
      <w:rFonts w:ascii="Times New Roman" w:hAnsi="Times New Roman" w:eastAsia="Times New Roman" w:cs="Times New Roman"/>
      <w:b/>
      <w:bCs/>
      <w:sz w:val="27"/>
      <w:szCs w:val="27"/>
      <w:lang w:eastAsia="uk-UA"/>
    </w:rPr>
  </w:style>
  <w:style w:type="paragraph" w:styleId="5">
    <w:name w:val="heading 4"/>
    <w:basedOn w:val="1"/>
    <w:next w:val="1"/>
    <w:link w:val="18"/>
    <w:qFormat/>
    <w:uiPriority w:val="9"/>
    <w:pPr>
      <w:spacing w:before="100" w:beforeAutospacing="1" w:after="100" w:afterAutospacing="1" w:line="240" w:lineRule="auto"/>
      <w:outlineLvl w:val="3"/>
    </w:pPr>
    <w:rPr>
      <w:rFonts w:ascii="Times New Roman" w:hAnsi="Times New Roman" w:eastAsia="Times New Roman" w:cs="Times New Roman"/>
      <w:b/>
      <w:bCs/>
      <w:sz w:val="24"/>
      <w:szCs w:val="24"/>
      <w:lang w:eastAsia="uk-UA"/>
    </w:rPr>
  </w:style>
  <w:style w:type="paragraph" w:styleId="6">
    <w:name w:val="heading 5"/>
    <w:basedOn w:val="1"/>
    <w:next w:val="1"/>
    <w:link w:val="19"/>
    <w:qFormat/>
    <w:uiPriority w:val="9"/>
    <w:pPr>
      <w:spacing w:before="100" w:beforeAutospacing="1" w:after="100" w:afterAutospacing="1" w:line="240" w:lineRule="auto"/>
      <w:outlineLvl w:val="4"/>
    </w:pPr>
    <w:rPr>
      <w:rFonts w:ascii="Times New Roman" w:hAnsi="Times New Roman" w:eastAsia="Times New Roman" w:cs="Times New Roman"/>
      <w:b/>
      <w:bCs/>
      <w:sz w:val="20"/>
      <w:szCs w:val="20"/>
      <w:lang w:eastAsia="uk-UA"/>
    </w:rPr>
  </w:style>
  <w:style w:type="character" w:default="1" w:styleId="7">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character" w:styleId="9">
    <w:name w:val="FollowedHyperlink"/>
    <w:basedOn w:val="7"/>
    <w:semiHidden/>
    <w:unhideWhenUsed/>
    <w:qFormat/>
    <w:uiPriority w:val="99"/>
    <w:rPr>
      <w:color w:val="800080" w:themeColor="followedHyperlink"/>
      <w:u w:val="single"/>
    </w:rPr>
  </w:style>
  <w:style w:type="character" w:styleId="10">
    <w:name w:val="Emphasis"/>
    <w:basedOn w:val="7"/>
    <w:qFormat/>
    <w:uiPriority w:val="20"/>
    <w:rPr>
      <w:i/>
      <w:iCs/>
    </w:rPr>
  </w:style>
  <w:style w:type="character" w:styleId="11">
    <w:name w:val="Hyperlink"/>
    <w:basedOn w:val="7"/>
    <w:unhideWhenUsed/>
    <w:qFormat/>
    <w:uiPriority w:val="99"/>
    <w:rPr>
      <w:color w:val="0000FF"/>
      <w:u w:val="single"/>
    </w:rPr>
  </w:style>
  <w:style w:type="character" w:styleId="12">
    <w:name w:val="Strong"/>
    <w:basedOn w:val="7"/>
    <w:qFormat/>
    <w:uiPriority w:val="22"/>
    <w:rPr>
      <w:b/>
      <w:bCs/>
    </w:rPr>
  </w:style>
  <w:style w:type="paragraph" w:styleId="13">
    <w:name w:val="Balloon Text"/>
    <w:basedOn w:val="1"/>
    <w:link w:val="26"/>
    <w:semiHidden/>
    <w:unhideWhenUsed/>
    <w:qFormat/>
    <w:uiPriority w:val="99"/>
    <w:pPr>
      <w:spacing w:after="0" w:line="240" w:lineRule="auto"/>
    </w:pPr>
    <w:rPr>
      <w:rFonts w:ascii="Tahoma" w:hAnsi="Tahoma" w:cs="Tahoma"/>
      <w:sz w:val="16"/>
      <w:szCs w:val="16"/>
    </w:rPr>
  </w:style>
  <w:style w:type="paragraph" w:styleId="14">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uk-UA"/>
    </w:rPr>
  </w:style>
  <w:style w:type="character" w:customStyle="1" w:styleId="15">
    <w:name w:val="Заголовок 1 Знак"/>
    <w:basedOn w:val="7"/>
    <w:link w:val="2"/>
    <w:qFormat/>
    <w:uiPriority w:val="9"/>
    <w:rPr>
      <w:rFonts w:ascii="Times New Roman" w:hAnsi="Times New Roman" w:eastAsia="Times New Roman" w:cs="Times New Roman"/>
      <w:b/>
      <w:bCs/>
      <w:kern w:val="36"/>
      <w:sz w:val="48"/>
      <w:szCs w:val="48"/>
      <w:lang w:eastAsia="uk-UA"/>
    </w:rPr>
  </w:style>
  <w:style w:type="character" w:customStyle="1" w:styleId="16">
    <w:name w:val="Заголовок 2 Знак"/>
    <w:basedOn w:val="7"/>
    <w:link w:val="3"/>
    <w:qFormat/>
    <w:uiPriority w:val="9"/>
    <w:rPr>
      <w:rFonts w:ascii="Times New Roman" w:hAnsi="Times New Roman" w:eastAsia="Times New Roman" w:cs="Times New Roman"/>
      <w:b/>
      <w:bCs/>
      <w:sz w:val="36"/>
      <w:szCs w:val="36"/>
      <w:lang w:eastAsia="uk-UA"/>
    </w:rPr>
  </w:style>
  <w:style w:type="character" w:customStyle="1" w:styleId="17">
    <w:name w:val="Заголовок 3 Знак"/>
    <w:basedOn w:val="7"/>
    <w:link w:val="4"/>
    <w:qFormat/>
    <w:uiPriority w:val="9"/>
    <w:rPr>
      <w:rFonts w:ascii="Times New Roman" w:hAnsi="Times New Roman" w:eastAsia="Times New Roman" w:cs="Times New Roman"/>
      <w:b/>
      <w:bCs/>
      <w:sz w:val="27"/>
      <w:szCs w:val="27"/>
      <w:lang w:eastAsia="uk-UA"/>
    </w:rPr>
  </w:style>
  <w:style w:type="character" w:customStyle="1" w:styleId="18">
    <w:name w:val="Заголовок 4 Знак"/>
    <w:basedOn w:val="7"/>
    <w:link w:val="5"/>
    <w:qFormat/>
    <w:uiPriority w:val="9"/>
    <w:rPr>
      <w:rFonts w:ascii="Times New Roman" w:hAnsi="Times New Roman" w:eastAsia="Times New Roman" w:cs="Times New Roman"/>
      <w:b/>
      <w:bCs/>
      <w:sz w:val="24"/>
      <w:szCs w:val="24"/>
      <w:lang w:eastAsia="uk-UA"/>
    </w:rPr>
  </w:style>
  <w:style w:type="character" w:customStyle="1" w:styleId="19">
    <w:name w:val="Заголовок 5 Знак"/>
    <w:basedOn w:val="7"/>
    <w:link w:val="6"/>
    <w:qFormat/>
    <w:uiPriority w:val="9"/>
    <w:rPr>
      <w:rFonts w:ascii="Times New Roman" w:hAnsi="Times New Roman" w:eastAsia="Times New Roman" w:cs="Times New Roman"/>
      <w:b/>
      <w:bCs/>
      <w:sz w:val="20"/>
      <w:szCs w:val="20"/>
      <w:lang w:eastAsia="uk-UA"/>
    </w:rPr>
  </w:style>
  <w:style w:type="paragraph" w:customStyle="1" w:styleId="20">
    <w:name w:val="HTML Top of Form"/>
    <w:basedOn w:val="1"/>
    <w:next w:val="1"/>
    <w:link w:val="21"/>
    <w:semiHidden/>
    <w:unhideWhenUsed/>
    <w:qFormat/>
    <w:uiPriority w:val="99"/>
    <w:pPr>
      <w:pBdr>
        <w:bottom w:val="single" w:color="auto" w:sz="6" w:space="1"/>
      </w:pBdr>
      <w:spacing w:after="0" w:line="240" w:lineRule="auto"/>
      <w:jc w:val="center"/>
    </w:pPr>
    <w:rPr>
      <w:rFonts w:ascii="Arial" w:hAnsi="Arial" w:eastAsia="Times New Roman" w:cs="Arial"/>
      <w:vanish/>
      <w:sz w:val="16"/>
      <w:szCs w:val="16"/>
      <w:lang w:eastAsia="uk-UA"/>
    </w:rPr>
  </w:style>
  <w:style w:type="character" w:customStyle="1" w:styleId="21">
    <w:name w:val="z-Начало формы Знак"/>
    <w:basedOn w:val="7"/>
    <w:link w:val="20"/>
    <w:semiHidden/>
    <w:qFormat/>
    <w:uiPriority w:val="99"/>
    <w:rPr>
      <w:rFonts w:ascii="Arial" w:hAnsi="Arial" w:eastAsia="Times New Roman" w:cs="Arial"/>
      <w:vanish/>
      <w:sz w:val="16"/>
      <w:szCs w:val="16"/>
      <w:lang w:eastAsia="uk-UA"/>
    </w:rPr>
  </w:style>
  <w:style w:type="paragraph" w:customStyle="1" w:styleId="22">
    <w:name w:val="HTML Bottom of Form"/>
    <w:basedOn w:val="1"/>
    <w:next w:val="1"/>
    <w:link w:val="23"/>
    <w:semiHidden/>
    <w:unhideWhenUsed/>
    <w:qFormat/>
    <w:uiPriority w:val="99"/>
    <w:pPr>
      <w:pBdr>
        <w:top w:val="single" w:color="auto" w:sz="6" w:space="1"/>
      </w:pBdr>
      <w:spacing w:after="0" w:line="240" w:lineRule="auto"/>
      <w:jc w:val="center"/>
    </w:pPr>
    <w:rPr>
      <w:rFonts w:ascii="Arial" w:hAnsi="Arial" w:eastAsia="Times New Roman" w:cs="Arial"/>
      <w:vanish/>
      <w:sz w:val="16"/>
      <w:szCs w:val="16"/>
      <w:lang w:eastAsia="uk-UA"/>
    </w:rPr>
  </w:style>
  <w:style w:type="character" w:customStyle="1" w:styleId="23">
    <w:name w:val="z-Конец формы Знак"/>
    <w:basedOn w:val="7"/>
    <w:link w:val="22"/>
    <w:semiHidden/>
    <w:qFormat/>
    <w:uiPriority w:val="99"/>
    <w:rPr>
      <w:rFonts w:ascii="Arial" w:hAnsi="Arial" w:eastAsia="Times New Roman" w:cs="Arial"/>
      <w:vanish/>
      <w:sz w:val="16"/>
      <w:szCs w:val="16"/>
      <w:lang w:eastAsia="uk-UA"/>
    </w:rPr>
  </w:style>
  <w:style w:type="paragraph" w:customStyle="1" w:styleId="24">
    <w:name w:val="gris"/>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uk-UA"/>
    </w:rPr>
  </w:style>
  <w:style w:type="character" w:customStyle="1" w:styleId="25">
    <w:name w:val="grammaire_s"/>
    <w:basedOn w:val="7"/>
    <w:qFormat/>
    <w:uiPriority w:val="0"/>
  </w:style>
  <w:style w:type="character" w:customStyle="1" w:styleId="26">
    <w:name w:val="Текст выноски Знак"/>
    <w:basedOn w:val="7"/>
    <w:link w:val="13"/>
    <w:semiHidden/>
    <w:qFormat/>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341</Words>
  <Characters>1946</Characters>
  <Lines>16</Lines>
  <Paragraphs>4</Paragraphs>
  <TotalTime>159</TotalTime>
  <ScaleCrop>false</ScaleCrop>
  <LinksUpToDate>false</LinksUpToDate>
  <CharactersWithSpaces>2283</CharactersWithSpaces>
  <Application>WPS Office_11.2.0.10463_F1E327BC-269C-435d-A152-05C5408002CA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2012-07-19T06:30:00Z</dcterms:created>
  <dc:creator>user</dc:creator>
  <cp:lastModifiedBy>User</cp:lastModifiedBy>
  <dcterms:modified xsi:type="dcterms:W3CDTF">2022-02-01T11:44:12Z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1049-11.2.0.10463</vt:lpwstr>
  </property>
  <property fmtid="{D5CDD505-2E9C-101B-9397-08002B2CF9AE}" pid="3" name="ICV">
    <vt:lpwstr>6D72C3AE7F6B4661AC6FF93A5CDC8DF3</vt:lpwstr>
  </property>
</Properties>
</file>