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AA" w:rsidRPr="00E338AB" w:rsidRDefault="007A61AA" w:rsidP="007A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AB">
        <w:rPr>
          <w:rFonts w:ascii="Times New Roman" w:hAnsi="Times New Roman" w:cs="Times New Roman"/>
          <w:b/>
          <w:sz w:val="28"/>
          <w:szCs w:val="28"/>
        </w:rPr>
        <w:t xml:space="preserve">ПРАКТИЧНЕ ЗАНЯТТЯ № </w:t>
      </w:r>
      <w:r w:rsidRPr="00E338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338AB">
        <w:rPr>
          <w:rFonts w:ascii="Times New Roman" w:hAnsi="Times New Roman" w:cs="Times New Roman"/>
          <w:b/>
          <w:sz w:val="28"/>
          <w:szCs w:val="28"/>
        </w:rPr>
        <w:t xml:space="preserve"> (6 години)</w:t>
      </w:r>
    </w:p>
    <w:p w:rsidR="007A61AA" w:rsidRPr="00E338AB" w:rsidRDefault="007A61AA" w:rsidP="007A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AB">
        <w:rPr>
          <w:rFonts w:ascii="Times New Roman" w:hAnsi="Times New Roman" w:cs="Times New Roman"/>
          <w:b/>
          <w:sz w:val="28"/>
          <w:szCs w:val="28"/>
        </w:rPr>
        <w:t>Тема. Реклама у друкованих ЗМІ.</w:t>
      </w:r>
    </w:p>
    <w:p w:rsidR="007A61AA" w:rsidRPr="00E338AB" w:rsidRDefault="007A61AA" w:rsidP="007A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 xml:space="preserve">Правила створення реклами у пресі. 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 xml:space="preserve">Вимоги до рекламного тексту та етапи його створення. 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 xml:space="preserve">Виклад рекламного тексту. 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 xml:space="preserve">Поняття УТП. Вимоги до УТП. Повторюваність. Інтенсивність. Значення критерію руху. Контрастність. Емоційність як важливий аспект будь-якої реклами. 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Співвідношення раціонального та емоційного компонентів у рекламі.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Апелювання до позитивних та негативних емоцій: специфіка ситуацій.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 xml:space="preserve">Імажитивна реклама. 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Прийоми підвищення відчутності послуги і зміцнення довіри клієнтів.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 xml:space="preserve">Нерівномірність попиту на послуги. </w:t>
      </w:r>
    </w:p>
    <w:p w:rsidR="007A61AA" w:rsidRPr="00E338AB" w:rsidRDefault="007A61AA" w:rsidP="007A6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Поведінкові фактори споживачів, які впливають на ефективність роботи фірми.</w:t>
      </w:r>
    </w:p>
    <w:p w:rsidR="007A61AA" w:rsidRPr="00E338AB" w:rsidRDefault="007A61AA" w:rsidP="007A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AB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Реклама в </w:t>
      </w:r>
      <w:hyperlink r:id="rId5" w:tooltip="Газета" w:history="1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газетах</w:t>
        </w:r>
      </w:hyperlink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і журналах набула широкого поширення і за об'ємом витрат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поступається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лише рекламі по телебаченню. Реклама в газетах дешевше телевізійної. Разом з тим якість відтворення рекламних оригіналів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газетах зазвичай невисока. Звідси розміщені в них рекламні оголошення, як правило, менш привабливі, і кожне видання має одночасно багато таких оголошень, у зв'язку з чим вплив кожного з них окремо знижується.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Специфіка реклами в пресі диктує наступні особливі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ідходи до її створення і розміщення: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заголовок повинен залучати споживача, давати йому нову інформацію, містити основну аргументацію і найменування товару;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не слід боятися великої кількості слів, т.к. якщо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 вони по справі, то довгий заголовок </w:t>
      </w:r>
      <w:hyperlink r:id="rId6" w:tooltip="Працює" w:history="1">
        <w:r w:rsidRPr="00E338AB">
          <w:rPr>
            <w:rFonts w:ascii="Times New Roman" w:eastAsia="Times New Roman" w:hAnsi="Times New Roman" w:cs="Times New Roman"/>
            <w:noProof w:val="0"/>
            <w:sz w:val="28"/>
            <w:szCs w:val="28"/>
            <w:lang w:val="ru-RU" w:eastAsia="ru-RU"/>
          </w:rPr>
          <w:t>працює</w:t>
        </w:r>
      </w:hyperlink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навіть краще, ніж короткий;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споживач нерідко схильний сприймати інформацію буквально, тому краще обійтися без негативних оборотів, оскільки у нього в пам'яті можуть зберегтися негативні моменти, що асоціюються з предметом реклами;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необхідно використовувати прості, але позитивно діючі на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вс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іх слова, наприклад, «безкоштовно», «новинка» і т.д.;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в ілюстраціях дуже цінна інтрига, що привертає увагу;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фотографії працюють краще, ніж </w:t>
      </w:r>
      <w:hyperlink r:id="rId7" w:tooltip="Малюнок" w:history="1">
        <w:r w:rsidRPr="00E338AB">
          <w:rPr>
            <w:rFonts w:ascii="Times New Roman" w:eastAsia="Times New Roman" w:hAnsi="Times New Roman" w:cs="Times New Roman"/>
            <w:noProof w:val="0"/>
            <w:sz w:val="28"/>
            <w:szCs w:val="28"/>
            <w:lang w:val="ru-RU" w:eastAsia="ru-RU"/>
          </w:rPr>
          <w:t>малюнок</w:t>
        </w:r>
      </w:hyperlink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особливо коли вони порівнюють стан до і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ісля появи, використання товару;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простий макет з однією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великою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ілюстрацією формату журнальної смуги </w:t>
      </w:r>
      <w:hyperlink r:id="rId8" w:tooltip="Ідеальне" w:history="1">
        <w:r w:rsidRPr="00E338AB">
          <w:rPr>
            <w:rFonts w:ascii="Times New Roman" w:eastAsia="Times New Roman" w:hAnsi="Times New Roman" w:cs="Times New Roman"/>
            <w:noProof w:val="0"/>
            <w:sz w:val="28"/>
            <w:szCs w:val="28"/>
            <w:lang w:val="ru-RU" w:eastAsia="ru-RU"/>
          </w:rPr>
          <w:t>ідеальний</w:t>
        </w:r>
      </w:hyperlink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варіант рекламного оголошення в пресі;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добре використовувати написи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ід малюнками їх обов'язково прочитають;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не потрібно боятися довгих текстів, тому що якщо споживач зацікавлений в більш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детальною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hyperlink r:id="rId9" w:tooltip="Інформація" w:history="1">
        <w:r w:rsidRPr="00E338AB">
          <w:rPr>
            <w:rFonts w:ascii="Times New Roman" w:eastAsia="Times New Roman" w:hAnsi="Times New Roman" w:cs="Times New Roman"/>
            <w:noProof w:val="0"/>
            <w:sz w:val="28"/>
            <w:szCs w:val="28"/>
            <w:lang w:val="ru-RU" w:eastAsia="ru-RU"/>
          </w:rPr>
          <w:t>інформацією</w:t>
        </w:r>
      </w:hyperlink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,</w:t>
      </w:r>
      <w:hyperlink r:id="rId10" w:tooltip="Він" w:history="1">
        <w:r w:rsidRPr="00E338AB">
          <w:rPr>
            <w:rFonts w:ascii="Times New Roman" w:eastAsia="Times New Roman" w:hAnsi="Times New Roman" w:cs="Times New Roman"/>
            <w:noProof w:val="0"/>
            <w:sz w:val="28"/>
            <w:szCs w:val="28"/>
            <w:lang w:val="ru-RU" w:eastAsia="ru-RU"/>
          </w:rPr>
          <w:t xml:space="preserve"> він</w:t>
        </w:r>
      </w:hyperlink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, привернутий заголовком, читатиме весь </w:t>
      </w:r>
      <w:hyperlink r:id="rId11" w:tooltip="Текст" w:history="1">
        <w:r w:rsidRPr="00E338AB">
          <w:rPr>
            <w:rFonts w:ascii="Times New Roman" w:eastAsia="Times New Roman" w:hAnsi="Times New Roman" w:cs="Times New Roman"/>
            <w:noProof w:val="0"/>
            <w:sz w:val="28"/>
            <w:szCs w:val="28"/>
            <w:lang w:val="ru-RU" w:eastAsia="ru-RU"/>
          </w:rPr>
          <w:t>текст</w:t>
        </w:r>
      </w:hyperlink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текст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повинен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бути легким для сприйняття, без хвастощів, представляти факти, а не голослівні твердження;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lastRenderedPageBreak/>
        <w:t xml:space="preserve">довіру до реклами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ідвищується, якщо фото і текст відображають картину реального життя, свідоцтва очевидців, авторитетних фахівців; </w:t>
      </w:r>
    </w:p>
    <w:p w:rsidR="007A61AA" w:rsidRPr="00E338AB" w:rsidRDefault="007A61AA" w:rsidP="007A61A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не варто друкувати текст </w:t>
      </w:r>
      <w:proofErr w:type="gramStart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св</w:t>
      </w:r>
      <w:proofErr w:type="gramEnd"/>
      <w:r w:rsidRPr="00E338A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ітлими буквами на темному тлі його важко читати. 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У результаті, 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особливість преси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- оперативність, масовість, гнучкість, широке визнання, висока достовірність; але короткочасність існування, часом низька якість поліграфічного виконання, мала аудиторія «вторинних» читачі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8AB">
        <w:rPr>
          <w:rFonts w:ascii="Times New Roman" w:hAnsi="Times New Roman" w:cs="Times New Roman"/>
          <w:b/>
          <w:bCs/>
          <w:sz w:val="28"/>
          <w:szCs w:val="28"/>
        </w:rPr>
        <w:t>Поняття реклами у пресі</w:t>
      </w:r>
      <w:r w:rsidRPr="00E338AB">
        <w:rPr>
          <w:rFonts w:ascii="Times New Roman" w:hAnsi="Times New Roman" w:cs="Times New Roman"/>
          <w:sz w:val="28"/>
          <w:szCs w:val="28"/>
        </w:rPr>
        <w:t xml:space="preserve"> (публікації в газетах, журналах, бюлетенях, каталогах і рекламних додатках й </w:t>
      </w:r>
      <w:proofErr w:type="gramStart"/>
      <w:r w:rsidRPr="00E338A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338AB">
        <w:rPr>
          <w:rFonts w:ascii="Times New Roman" w:hAnsi="Times New Roman" w:cs="Times New Roman"/>
          <w:sz w:val="28"/>
          <w:szCs w:val="28"/>
        </w:rPr>
        <w:t xml:space="preserve">.). </w:t>
      </w:r>
      <w:r w:rsidRPr="00E338AB">
        <w:rPr>
          <w:rFonts w:ascii="Times New Roman" w:hAnsi="Times New Roman" w:cs="Times New Roman"/>
          <w:b/>
          <w:sz w:val="28"/>
          <w:szCs w:val="28"/>
        </w:rPr>
        <w:t>Типи видань</w:t>
      </w:r>
      <w:r w:rsidRPr="00E338AB">
        <w:rPr>
          <w:rFonts w:ascii="Times New Roman" w:hAnsi="Times New Roman" w:cs="Times New Roman"/>
          <w:sz w:val="28"/>
          <w:szCs w:val="28"/>
        </w:rPr>
        <w:t xml:space="preserve">: суспільно-політичні, літературно-художні, комерційні вісники, </w:t>
      </w:r>
      <w:proofErr w:type="gramStart"/>
      <w:r w:rsidRPr="00E338A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338AB">
        <w:rPr>
          <w:rFonts w:ascii="Times New Roman" w:hAnsi="Times New Roman" w:cs="Times New Roman"/>
          <w:sz w:val="28"/>
          <w:szCs w:val="28"/>
        </w:rPr>
        <w:t xml:space="preserve">іалізовані тощо. </w:t>
      </w:r>
      <w:proofErr w:type="gramStart"/>
      <w:r w:rsidRPr="00E338AB">
        <w:rPr>
          <w:rFonts w:ascii="Times New Roman" w:hAnsi="Times New Roman" w:cs="Times New Roman"/>
          <w:sz w:val="28"/>
          <w:szCs w:val="28"/>
        </w:rPr>
        <w:t xml:space="preserve">Критерії можливої </w:t>
      </w:r>
      <w:r w:rsidRPr="00E338AB">
        <w:rPr>
          <w:rFonts w:ascii="Times New Roman" w:hAnsi="Times New Roman" w:cs="Times New Roman"/>
          <w:b/>
          <w:sz w:val="28"/>
          <w:szCs w:val="28"/>
        </w:rPr>
        <w:t>спеціалізації журналів</w:t>
      </w:r>
      <w:r w:rsidRPr="00E338AB">
        <w:rPr>
          <w:rFonts w:ascii="Times New Roman" w:hAnsi="Times New Roman" w:cs="Times New Roman"/>
          <w:sz w:val="28"/>
          <w:szCs w:val="28"/>
        </w:rPr>
        <w:t xml:space="preserve">: стать, вік, життєві установки, хобі та зацікавлення, професійна спеціалізація аудиторії. </w:t>
      </w:r>
      <w:proofErr w:type="gramEnd"/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8AB">
        <w:rPr>
          <w:rFonts w:ascii="Times New Roman" w:hAnsi="Times New Roman" w:cs="Times New Roman"/>
          <w:b/>
          <w:sz w:val="28"/>
          <w:szCs w:val="28"/>
        </w:rPr>
        <w:t>Структура рекламного тексту</w:t>
      </w:r>
      <w:r w:rsidRPr="00E338AB">
        <w:rPr>
          <w:rFonts w:ascii="Times New Roman" w:hAnsi="Times New Roman" w:cs="Times New Roman"/>
          <w:sz w:val="28"/>
          <w:szCs w:val="28"/>
        </w:rPr>
        <w:t xml:space="preserve">: заголовок, слоган фірми чи рекламний слоган як дуже важливий елемент рекламного звернення, сам текст, «луна-фраза» як </w:t>
      </w:r>
      <w:proofErr w:type="gramStart"/>
      <w:r w:rsidRPr="00E33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8AB">
        <w:rPr>
          <w:rFonts w:ascii="Times New Roman" w:hAnsi="Times New Roman" w:cs="Times New Roman"/>
          <w:sz w:val="28"/>
          <w:szCs w:val="28"/>
        </w:rPr>
        <w:t>ідсумок змісту рекламного тексту (повторення слогану чи найважливішого елементу реклами).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Форми та жанри прес реклами.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Прес реклама належить до найдавнішого виду реклами як такої. Звичайно ж, за весь час свого існування, що налічує не одне століття, прес реклама не лише здобула популярність,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але й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виробила значний арсенал форм та жанрів подання рекламного матеріалу, які варті особливої уваги. Тому охарактризуємо ї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відмітні ознаки. Зокрема серед основних форм прес реклами необхідно назвати такі.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Каук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рекламна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ічка зі слоганом, товарним знаком (логотипом), короткою інформацією та реквізитами з елементами фірмового стилю, розміщена над назвою газети чи журналу.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Манжет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— являє собою «блочок» (квадратик) з назвою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фірми або товару, чи короткою інформацією (слоганом) і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реквізитом. Інколи з кольором чи іншими елементами фірмового стилю. Розміщується збоку від назви видання чи зверху.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Оголошення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— представляє предмет рекламування вербально (текстом) з елементами фірмового стилю. Його складовими обовязково є слоган, товарний знак, опис товару, реквізити видавнитва, фірми чи магазину.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Остр</w:t>
      </w:r>
      <w:proofErr w:type="gramEnd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форма розміщення реклами посередині інформаційного чи редакційного матеріалу. Може бути оголошенням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чи пов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ідомленням.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Повідомлення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— подає рекламований товар візуально з елементами оголошення, головне в ньому — зображення.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Постер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— плакат, але в журналі. Зазвичай постери бувають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іміджеві, іноді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доповнюються календарем, гороскопом та ін. 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Прапорець (кутничок)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навскісна смужка сторінки, що вміщує товарний знак (логотип), слоган або коротку інформацію та реквізити фірми. Можуть бути у фірмовому обрамленні (колі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тощо).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Стр</w:t>
      </w:r>
      <w:proofErr w:type="gramEnd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ічка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оголошення чи повідомлення в газеті або журналі, розміщене на увесь «підвал» (усю ширину), своєрідний якір уваги.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Шот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коротка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рекламна форма, блочна реклама.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38AB" w:rsidRPr="00E338AB" w:rsidRDefault="00E338AB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38AB" w:rsidRPr="00E338AB" w:rsidRDefault="00E338AB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Єдиного підходу до класифікації жанрів реклами, на жаль, не існує, хоча багато спроби здійснювалися. Автор підходить до класифікації рекламних жанрів з власної позиції, але з урахуванням того, що вже було зроблено іншими дослідниками.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При цьому ми виділяємо жанрові освіти у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іх трьох форматних групах: модульної, рубричной і текстової.</w:t>
      </w:r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В рамках модульної реклами можна виділити жанр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рекламного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колажу, який має усталену структуру. У рубричной реклами виділяємо текстові оголошення і фотообъявления.</w:t>
      </w:r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У групі текстової реклами представлений досить широкий спектр жанрових утворень, більшість яких повторює структуру журналістських жанрів. У західній практиці всю текстову рекламу, яка до того ж ще й оформлена у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істиці видання, прийнято називати </w:t>
      </w:r>
      <w:r w:rsidRPr="00E338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адветориал (advertorial).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У рос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ійської практиці цей термін не прижився, і ми використовуємо термін "текстова реклама".</w:t>
      </w:r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Розділимо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 жанри текстової реклами на дві групи.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першій групі представлені жанри виключно для реклами і просування продукту. Наприклад, жанр "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життєва історія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" є розповідь про людину, що використовує певний товар або послугу для вирішення проблеми у певній життєвій ситуації.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жанрі "життєва історія" досить часто представляють свої послуги психологи, екстрасенси. Жанр, умовно названий нами "досвід користування", являє емоції, відчуття і результати від застосування того або іншого товару. Часто цим жанром користуються виробники нерецептурних лікарських препараті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, косметики та парфумерії, побутової хімії.</w:t>
      </w:r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другій групі представлені жанри журналістики, використовувані в рекламних цілях. Серед них: 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інформаційні - замітка, звіт, репортаж, лист, питання-відповідь; аналітичні - інтерв'ю, кореспонденція, огляд, рецензія; художньо-публіцистичні - замальовка, нарис.</w:t>
      </w:r>
    </w:p>
    <w:p w:rsid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Жанри постійно взаємодіють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собою. Це породжує нові, ще не усталені і до часу не загальновизнані варіанти. Ми не відносимо такого роду освіти до власне жанрами, а розглядаємо їх як нестандартні рекламні ходи.</w:t>
      </w:r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Представляється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доц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ільним представити структуру жанрів за всіма трьома формальними групами реклами .</w:t>
        </w:r>
      </w:ins>
    </w:p>
    <w:p w:rsidR="00E338AB" w:rsidRPr="00E338AB" w:rsidRDefault="00E338AB" w:rsidP="00675360">
      <w:pPr>
        <w:spacing w:before="100" w:beforeAutospacing="1" w:after="100" w:afterAutospacing="1" w:line="240" w:lineRule="auto"/>
        <w:ind w:firstLine="281"/>
        <w:jc w:val="center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E338A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Таблиця . </w:t>
        </w:r>
        <w:r w:rsidRPr="00E338A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Структура форм і жанрів </w:t>
        </w:r>
        <w:proofErr w:type="gramStart"/>
        <w:r w:rsidRPr="00E338A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</w:t>
        </w:r>
        <w:proofErr w:type="gramEnd"/>
        <w:r w:rsidRPr="00E338A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друкованих ЗМІ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7960"/>
      </w:tblGrid>
      <w:tr w:rsidR="00E338AB" w:rsidRPr="00E33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 реклами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Жанри реклами</w:t>
            </w:r>
          </w:p>
        </w:tc>
      </w:tr>
      <w:tr w:rsidR="00E338AB" w:rsidRPr="00E33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Колаж</w:t>
            </w:r>
          </w:p>
        </w:tc>
      </w:tr>
      <w:tr w:rsidR="00E338AB" w:rsidRPr="00E33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Рубричной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Текстове оголошення</w:t>
            </w:r>
            <w:r w:rsidR="00BA2F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Фотооголошення</w:t>
            </w:r>
          </w:p>
        </w:tc>
      </w:tr>
      <w:tr w:rsidR="00E338AB" w:rsidRPr="00E33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1-я група: рекламні жанри:</w:t>
            </w:r>
          </w:p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"життєва історія";</w:t>
            </w:r>
          </w:p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- "досвід користування";</w:t>
            </w:r>
          </w:p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консультація фахівця.</w:t>
            </w:r>
          </w:p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2-я група: жанри журналістики, використовувані для рекламних цілей:</w:t>
            </w:r>
          </w:p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- інформаційні - замітка, звіт, репортаж, лист, питання-відповідь;</w:t>
            </w:r>
          </w:p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аналітичні - інтерв'ю, кореспонденція, огляд, рецензія;</w:t>
            </w:r>
          </w:p>
          <w:p w:rsidR="00E338AB" w:rsidRPr="00E338AB" w:rsidRDefault="00E338AB" w:rsidP="00E338AB">
            <w:pPr>
              <w:spacing w:before="100" w:beforeAutospacing="1" w:after="100" w:afterAutospacing="1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8AB"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художньо-публіцистичні - замальовка, нарис</w:t>
            </w:r>
          </w:p>
        </w:tc>
      </w:tr>
    </w:tbl>
    <w:p w:rsidR="00E338AB" w:rsidRPr="00675360" w:rsidRDefault="00E338AB" w:rsidP="00675360">
      <w:pPr>
        <w:ind w:firstLine="567"/>
        <w:jc w:val="both"/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675360">
          <w:rPr>
            <w:rFonts w:ascii="Times New Roman" w:hAnsi="Times New Roman" w:cs="Times New Roman"/>
            <w:sz w:val="28"/>
            <w:szCs w:val="28"/>
          </w:rPr>
          <w:lastRenderedPageBreak/>
          <w:t xml:space="preserve">Аналізуючи рекламу, багато авторів розглядають тільки жанр колажу, хоча не завжди називають його саме так, або зовсім не згадують про </w:t>
        </w:r>
        <w:proofErr w:type="gramStart"/>
        <w:r w:rsidRPr="00675360">
          <w:rPr>
            <w:rFonts w:ascii="Times New Roman" w:hAnsi="Times New Roman" w:cs="Times New Roman"/>
            <w:sz w:val="28"/>
            <w:szCs w:val="28"/>
          </w:rPr>
          <w:t>жанровою</w:t>
        </w:r>
        <w:proofErr w:type="gramEnd"/>
        <w:r w:rsidRPr="00675360">
          <w:rPr>
            <w:rFonts w:ascii="Times New Roman" w:hAnsi="Times New Roman" w:cs="Times New Roman"/>
            <w:sz w:val="28"/>
            <w:szCs w:val="28"/>
          </w:rPr>
          <w:t xml:space="preserve"> специфікою.</w:t>
        </w:r>
      </w:ins>
    </w:p>
    <w:p w:rsidR="00E338AB" w:rsidRPr="00675360" w:rsidRDefault="00E338AB" w:rsidP="00675360">
      <w:pPr>
        <w:ind w:firstLine="567"/>
        <w:jc w:val="both"/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675360">
          <w:rPr>
            <w:rFonts w:ascii="Times New Roman" w:hAnsi="Times New Roman" w:cs="Times New Roman"/>
            <w:sz w:val="28"/>
            <w:szCs w:val="28"/>
          </w:rPr>
          <w:t xml:space="preserve">Наприклад, автор досить відомої книги "Тексти друкованої реклами" Христо Кафтанджиев </w:t>
        </w:r>
        <w:proofErr w:type="gramStart"/>
        <w:r w:rsidRPr="00675360">
          <w:rPr>
            <w:rFonts w:ascii="Times New Roman" w:hAnsi="Times New Roman" w:cs="Times New Roman"/>
            <w:sz w:val="28"/>
            <w:szCs w:val="28"/>
          </w:rPr>
          <w:t>досл</w:t>
        </w:r>
        <w:proofErr w:type="gramEnd"/>
        <w:r w:rsidRPr="00675360">
          <w:rPr>
            <w:rFonts w:ascii="Times New Roman" w:hAnsi="Times New Roman" w:cs="Times New Roman"/>
            <w:sz w:val="28"/>
            <w:szCs w:val="28"/>
          </w:rPr>
          <w:t>іджує структуру друкованої реклами в цілому, не класифікуючи її за жанровим критеріями, але, безсумнівно, говорить про колажі.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Інші автори говорять про колажі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як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про рекламному зверненні, рекламному посланні. На наш погляд, рекламне послання і рекламне звернення містяться в будь-якому жанрі реклами.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</w:rPr>
      </w:pPr>
      <w:ins w:id="11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Жанр рекламного колажу ми визначаємо як структурований і завершений рекламний продукт, з вербальними і візуальними складовими, з якими рекламодавець звертається до покупцям і споживачам.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його допомогою він сподівається переконати покупців зробити покупку, скористатися послугами, вступити в ділові відносини.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E338AB">
          <w:rPr>
            <w:rFonts w:ascii="Times New Roman" w:eastAsia="Times New Roman" w:hAnsi="Times New Roman" w:cs="Times New Roman"/>
            <w:b/>
            <w:sz w:val="28"/>
            <w:szCs w:val="28"/>
          </w:rPr>
          <w:t>Рекламний колаж</w:t>
        </w:r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- найбільш поширений жанр в друкованих ЗМІ. В структуру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рекламного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колажу входять слоган, зображення, текст, фірмовий і адресний блоки.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187"/>
        <w:outlineLvl w:val="3"/>
        <w:rPr>
          <w:ins w:id="14" w:author="Unknow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5" w:name="412"/>
      <w:bookmarkEnd w:id="15"/>
      <w:ins w:id="16" w:author="Unknown">
        <w:r w:rsidRPr="00E338A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Класифікація за </w:t>
        </w:r>
        <w:proofErr w:type="gramStart"/>
        <w:r w:rsidRPr="00E338A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м</w:t>
        </w:r>
        <w:proofErr w:type="gramEnd"/>
        <w:r w:rsidRPr="00E338A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ісцем розміщення. 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Друковані ЗМІ ві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др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ізняються великою різноманітністю місць розміщення.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газетах можна виділити розміщення: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на внутрішніх шпальтах;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на першій і останній смугах;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вгорі смуги ("Горище");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25" w:author="Unknown"/>
          <w:rFonts w:ascii="Times New Roman" w:eastAsia="Times New Roman" w:hAnsi="Times New Roman" w:cs="Times New Roman"/>
          <w:sz w:val="28"/>
          <w:szCs w:val="28"/>
        </w:rPr>
      </w:pPr>
      <w:ins w:id="26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o внизу смуги ("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ідвал");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ins w:id="28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o у розділах видання або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спец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іальних додатках ("Корисне сусідство");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ins w:id="30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o у вигляді вкладиша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рекламного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проспекту.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31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32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журналах виділяють наступні місця розміщення: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ins w:id="34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o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базовій смузі;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ins w:id="36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на вставлення;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на гейтфолдере (подвійний обкладинці);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на обкладинці;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ins w:id="42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на розвороті;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ins w:id="44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рубричное розміщення;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ins w:id="46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o нестандартне розміщення.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Базової смугою в журналі вважається внутрішня смуга, яка знаходиться за межами 1/3 від початку і 1/5 від кінця номери. Але більшість видань вважають внутрішньої смугою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будь-яку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, не входить до продаються окремо розвороти.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49" w:author="Unknown"/>
          <w:rFonts w:ascii="Times New Roman" w:eastAsia="Times New Roman" w:hAnsi="Times New Roman" w:cs="Times New Roman"/>
          <w:sz w:val="28"/>
          <w:szCs w:val="28"/>
        </w:rPr>
      </w:pPr>
      <w:ins w:id="50" w:author="Unknown">
        <w:r w:rsidRPr="00E338A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Розворотом</w:t>
        </w:r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теоретично вважаються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будь-як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і дві сусідні смуги. Але практично редакції пропонують в якості розворотів тільки смуги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початку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номера. Так, російське видання журналу </w:t>
        </w:r>
        <w:r w:rsidRPr="00E338A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Forbes</w:t>
        </w:r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виділяє 1-ї, 2-ї, 3-ї і 4-й розвороти та два розвороту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між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змістом.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51" w:author="Unknown"/>
          <w:rFonts w:ascii="Times New Roman" w:eastAsia="Times New Roman" w:hAnsi="Times New Roman" w:cs="Times New Roman"/>
          <w:sz w:val="28"/>
          <w:szCs w:val="28"/>
        </w:rPr>
      </w:pPr>
      <w:ins w:id="52" w:author="Unknown">
        <w:r w:rsidRPr="00E338A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Вклейка -</w:t>
        </w:r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форматна смуга, яка не входить в загальну нумерацію сторінок. Як правило, вона ві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др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ізняється по щільності паперу або фактурі від основної (базової) смуги.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53" w:author="Unknown"/>
          <w:rFonts w:ascii="Times New Roman" w:eastAsia="Times New Roman" w:hAnsi="Times New Roman" w:cs="Times New Roman"/>
          <w:sz w:val="28"/>
          <w:szCs w:val="28"/>
        </w:rPr>
      </w:pPr>
      <w:ins w:id="54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Більшість журналів виділяє розміщення реклами з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прив'язкою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до конкретних рубриками. Російський </w:t>
        </w:r>
        <w:r w:rsidRPr="00E338A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Vogue,</w:t>
        </w:r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наприклад, для розміщення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рекламного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пропонує наступні рубрики: "Над номером працювали", "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нами працювали", "Вибір </w:t>
        </w:r>
        <w:r w:rsidRPr="00E338A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Vogue",</w:t>
        </w:r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 "Розвідка", "Покупки", "Перші особи", "Гороскоп", "Точка зору". Як правило, можливе розміщення рекламної смуги або частини смуги всередині самої рубрики.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55" w:author="Unknown"/>
          <w:rFonts w:ascii="Times New Roman" w:eastAsia="Times New Roman" w:hAnsi="Times New Roman" w:cs="Times New Roman"/>
          <w:sz w:val="28"/>
          <w:szCs w:val="28"/>
        </w:rPr>
      </w:pPr>
      <w:ins w:id="56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Багато видань виділяють також розміщення за типом верстки - вертикальної та горизонтальної.</w:t>
        </w:r>
      </w:ins>
    </w:p>
    <w:p w:rsidR="00E338AB" w:rsidRPr="00E338AB" w:rsidRDefault="00E338AB" w:rsidP="00E338AB">
      <w:pPr>
        <w:spacing w:before="100" w:beforeAutospacing="1" w:after="100" w:afterAutospacing="1" w:line="240" w:lineRule="auto"/>
        <w:ind w:firstLine="281"/>
        <w:jc w:val="both"/>
        <w:rPr>
          <w:ins w:id="57" w:author="Unknown"/>
          <w:rFonts w:ascii="Times New Roman" w:eastAsia="Times New Roman" w:hAnsi="Times New Roman" w:cs="Times New Roman"/>
          <w:sz w:val="28"/>
          <w:szCs w:val="28"/>
        </w:rPr>
      </w:pPr>
      <w:ins w:id="58" w:author="Unknown"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 xml:space="preserve">Таким чином, ми класифікуємо рекламу в друкованих ЗМІ на </w:t>
        </w:r>
        <w:proofErr w:type="gramStart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proofErr w:type="gramEnd"/>
        <w:r w:rsidRPr="00E338AB">
          <w:rPr>
            <w:rFonts w:ascii="Times New Roman" w:eastAsia="Times New Roman" w:hAnsi="Times New Roman" w:cs="Times New Roman"/>
            <w:sz w:val="28"/>
            <w:szCs w:val="28"/>
          </w:rPr>
          <w:t>ідставі трьох критеріїв: форма реклами, жанри та особливості розміщення.</w:t>
        </w:r>
      </w:ins>
    </w:p>
    <w:p w:rsidR="00E338AB" w:rsidRPr="00E338AB" w:rsidRDefault="00E338AB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8AB" w:rsidRPr="00E338AB" w:rsidRDefault="00E338AB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Стосовно 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жанрів прес-реклами</w:t>
      </w:r>
      <w:r w:rsidRPr="00E33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відзначити, що в рекламних цілях використовуються майже всі публіцистичні жанри, котрі можна поділити на три групи: інформаційні жанри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  <w:lang w:val="uk-UA"/>
        </w:rPr>
        <w:t>(замітка, інтерв'ю, репортаж, рубрикована реклама); аналітичні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  <w:lang w:val="uk-UA"/>
        </w:rPr>
        <w:t>(кореспонденція, стаття, огляд, звіт, рецензія, коментар);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публіцистичні (замальовка, нарис).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Остання група активно використовується при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ідготовці 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PR-матеріалів, матеріалів з прихованою рекламою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Замальовка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— це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іал, в якому образність переважає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над інформаційністю.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ідміну від нарису, для замальовки не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обов'язкові композиційна завершеність, глибина чи логічність. 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Замітка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невеликий за розміром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іал (10–30 рядків), в якому висвітлюється вузька тема (наприклад, певний аспект діяльності фірми), викладається один факт чи одна подія в житті рекламодавця. </w:t>
      </w:r>
    </w:p>
    <w:p w:rsidR="00C56AE8" w:rsidRPr="00E338AB" w:rsidRDefault="00C56AE8" w:rsidP="00C56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8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друкованому виданні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доволі часто трапляються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жанри рекламної рекомендації та рекламної анотації. 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–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повідомляє детально про певну подію, основна увага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приділяється створенню рекламного образу.</w:t>
      </w:r>
    </w:p>
    <w:p w:rsidR="00C56AE8" w:rsidRPr="00E338AB" w:rsidRDefault="00C56AE8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Рекламний прейскурант.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Інтерв'ю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— в перекладі з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англ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ійської означає «бесіда»,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«зустріч», призначена для публікації. Характерною особливістю цього жанру є те, що розкриття теми, виклад фактів,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суджень про подію тощо ведеться від людини, яку запитують, а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не від журналіста. Значить, інтерв'ю цінне думками, позицією,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судженнями компетентної особи,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якої звертається редакці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через журналіста. Хоча неправильно вважати журналіста в ньому простим стенографістом. Інтерв'ю — це спільна творчість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журналіста і людини, з якою ведеться розмова. У будь-якому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інтерв'ю необхідно наводити такі дані: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ізвище, ім'я, по батькові інтервю'вованого, його посада і суспільний статус, тема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розмови, зазначення того, як було одержано інтерв'ю — в особистій бесіді, передано факсом, е-mail тощо.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Рекламодавець жанр інтерв'ю може використати в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цілях: а) інформувати про подію (випуск нового товару, певний захід); б) пояснити в подробицях читачам факт, уже їм відомий; в) взнати думку відомого бізнесмена, банкіра, виробника з приводу актуальної проблеми в контексті важливої події; г) розповісти про діяльність організації (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ідприємства, певних новацій). 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Коментар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— особливий жанр журналістики, який потребує не просто вміння передавати інформацію,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а й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уміння доступно пояснити її, донести до читача важливість й актуальність події, і водночас «бути якнайменше присутнім у тексті».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Кореспонденція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(лат. с</w:t>
      </w:r>
      <w:r w:rsidRPr="00E338AB">
        <w:rPr>
          <w:rFonts w:ascii="Times New Roman" w:eastAsia="Times New Roman" w:hAnsi="Times New Roman" w:cs="Times New Roman"/>
          <w:sz w:val="28"/>
          <w:szCs w:val="28"/>
          <w:lang w:val="en-US"/>
        </w:rPr>
        <w:t>orrespondentia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, від </w:t>
      </w:r>
      <w:r w:rsidRPr="00E338AB">
        <w:rPr>
          <w:rFonts w:ascii="Times New Roman" w:eastAsia="Times New Roman" w:hAnsi="Times New Roman" w:cs="Times New Roman"/>
          <w:sz w:val="28"/>
          <w:szCs w:val="28"/>
          <w:lang w:val="en-US"/>
        </w:rPr>
        <w:t>correspondeo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відповідаю, повідомляю) — має завдання показати «шматочок (уривок) життя», проаналізувати факт чи групу фактів, яке небудь явище в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іально-економічній, політичній, культурній життєдіяльності. На відміну від статті, в кореспонденції фактам і прикладам відводиться центральне місце.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ібравши факти, автор описує їх і на основі аналізу робить висновки. Кореспонденцію не можна написати, не побувавши «на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ісці», не вивчивши все, що стосується теми. Якщо в статті автор іде від загального до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, то в кореспонденції — від конкретного до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загального. Отже, віднайдені факти не можна замінити на інші, чи згадати один товар замість іншого, не кажучи вже про рекламодавці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Нарис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— повідомляє про об'єкт в образно-публіцистичній формі. В ньому органічно поєднані елементи белетристики та публіцистики, наводяться конкретні факти та події, рекламна сутність яких висвітлюється в яскравій художньо-публіцистичній формі. Він впливає не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лише на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розум, але й почуття, заставляє відчути прочитане.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Репортаж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— (фр.  reportage) — жанр журналістики,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іал, в якому читачам надається наочне уявлення про подію через безпосереднє сприйняття журналіста — очевидця або діючої особи. Має за мету оперативно і в яскравій формі, з подробицями повідомити про найзначущіше і найцікавіше. Репортаж містить розповідь, пряму мову, ліричний чи мальовничий відступ, характеристику персонажів, елементи інших інформаційних жанрів: замальовки, блі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інтерв'ю, коментарі. Розповідь ведеться від автора, який присутній на події або ж є її учасником. Розмі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репортажу залежить від його теми, події і актуальності фактів, відведеної площі. 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Рецензія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являє собою всебічний огляд об'єкта, що рекламується.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ідміну від звичайної, котра висвітлює переваги та недоліки обєкта, в рекламній рецензії увага звертається саме на його переваги, вона закликає потенційних споживачів купити продукт.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Рубрикована реклама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— коротка комерційна інформація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про товар/послугу (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ідше фірму), розміщена в тематичних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розділах (або за видами інтересів, діяльності) видання. Рубрикація є способом організації рекламних оголошень у виданні: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для зручності їх поділяють на класи,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ідкласи. Зазвичай використовується дво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та трьохрівнева класифікація.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Стаття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— це, фактично, основний і широко поширений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жанр періодики. У ній розглядаються, аналізуються і узагальнюються важливі й актуальні факти чи явища сьогодення.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Стосовно ж рекламодавця — в статті може популяризуватися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фірма чи товар або розглядатися необхідність вирішення певної важливої проблеми. Обравши актуальну тему, автор викладає загальну ідею, теоретично аргументує її,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опирається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на факти і приклади з життя. Але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 факти, наведені в статті, — це не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просто ілюстрація до теми, яку розвиває автор. Ідея і факти повинні бути взаємопов'язані, доповнювати, пояснювати один одного. А це означа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що в статті не має місця випадковим прикладам, дрібним, нетиповим. Сутність статті і полягає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, щоб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віднайти конкретні випадки, вивчити їх, узагальнити і цікаво,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зрозуміло подати читачам. </w:t>
      </w:r>
    </w:p>
    <w:p w:rsidR="007A61AA" w:rsidRPr="00E338AB" w:rsidRDefault="007A61AA" w:rsidP="007A6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літературно-журналістських жанрів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, які застосовуються з комерційною метою, висуваються певні вимоги: актуальність проблеми (теми), достовірність факті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, новизна, цікавість, яскраве публіцистичне чи художнє відображення дійсності.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етоди залучення уваги до реклами: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УТП, повторюваність, інтенсивність, рух, контрастність, розмі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, емоційність.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Поняття УТП.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УТП – основа, що ві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ізняє конкретний товар від товарів-конкурентів у даній сфері, вираження його сприйняття потенційними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споживачами. Введення поняття УТП </w:t>
      </w: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Россером </w:t>
      </w:r>
      <w:proofErr w:type="gramStart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івзом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>, визначення в ньому 3 взаємозалежних частин: 1. Кожне рекламне оголошення повинне зробити споживачу якусь пропозицію. 2. Пропозиція повинна бути унікальною, такою, яку конкурент не може дати або просто не висува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Унікальність має бути пов’язана з унікальністю товару або з твердженням, якого ще не робили в даній сфері. 3. Пропозиція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бути настільки сильною, щоб привести в рух мільйони, тобто залучити до використання товару якнайбільше нових споживачів.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Вимоги до УТП. Необхідність позиціонування товару – визначення, для якого споживача він призначений (стать, вік, освіта, професія,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іальний і родинний стан, рівень доходів, стиль життя, національність тощо) перед формулюванням УТП. Точне позиціонування УТП на певний сегмент ринку. Виклад максимально простою і зрозумілою мовою.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Правило ефективної реклами: не ховати викладені в УТП важливі відомості в середині чи в кінці реклами, а починати з них.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Остаточне закріплення УТП у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ідомості й підсвідомості споживача шляхом повторення на протязі рекламного тексту. Створення для кожної категорії споживачів своєї реклами. Виявлення УТП в усі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аспектах діяльності фірми.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>Інші методи залучення уваги до реклами.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Повторюваність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– багаторазова публікація чи прокат того самого рекламного послання без зміни або з такими змінами, які залишають незмінним загальний стиль і емоційний зміст. Три заповіді критерію </w:t>
      </w:r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Повторюваність» (за Р. Ривзом): внесення змін у рекламну кампанію робить такий само ефект на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івень упровадження реклами, як і скорочення асигнувань; якщо ведеться блискуча рекламна кампанія, але щорічно змінюється, конкурент може обійти за допомогою менш блискучої, але незмінної реклами;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сильна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рекламна кампанія актуальна, поки товар не вийде з моди.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 xml:space="preserve">Інтенсивність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– відповідно до специфіки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ізних ЗМІ досягається за допомогою великого шрифту заголовків, великих планів товару та його назви (марки), великого шрифту слоганів, що з’являються на екрані, закадрового тексту з акцентуванням деяких слів чи фраз.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Значення критерію руху (динамічності)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– засноване на тому, що людина швидше звертає увагу на об’єкти, що рухаються, ніж на нерухомі; динамічні стосунки між предметами сприймаються значно швидше, ніж самі предмети.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Відчуття руху в ілюстраціях у друкованій рекламі.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Контрастність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– вимага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щоб рекламне послання добре виділялося на тому тлі, на якому з’являється. Ефективні прийоми: багатоколірний друк, незвичайний вид шрифтів заголовків, оригінальні методи художнього оформлення тощо. </w:t>
      </w:r>
    </w:p>
    <w:p w:rsidR="007A61AA" w:rsidRPr="00E338AB" w:rsidRDefault="007A61AA" w:rsidP="007A61AA">
      <w:pPr>
        <w:tabs>
          <w:tab w:val="left" w:pos="48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>Розмі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як найпростіший, але дуже важливий метод забезпечення контрастності рекламного послання. Визначення закономірностей за В.Дж. Скоттом.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Залежність між розміром рекламного оголошення й коефіцієнтом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lastRenderedPageBreak/>
        <w:t>залучення до нього уваги споживачів (не лінійна); зв’язок між розміром друкованого рекламного оголошення, частотою його появи й помітністю; залежність помітності рекламного оголошення від того, в якій частині розвороту видання воно розташоване;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значення розміру для реклами на раді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о й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телебаченні. Емоційність як дуже важливий аспект будь-якої реклами. Спі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ідношення раціонального та емоційного компонентів у рекламі. Апелювання до позитивних та негативних емоцій: специфіка ситуацій.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sz w:val="28"/>
          <w:szCs w:val="28"/>
        </w:rPr>
        <w:t>Імажитивна реклама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– реклама, у якій емоційність відіграє головну роль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Її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начення у випадках, коли важко чи неможливо знайти УТП. Використання мотивів, що відбивають потреби людини.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Прийоми </w:t>
      </w:r>
      <w:proofErr w:type="gramStart"/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ідвищення відчутності послуги і зміцнення довіри клієнтів.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Побудова реклами за принципом «так було, а так стало». Згадування в рекламі про те, що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перший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візит безкоштовний. Специфічна особливість послуг, що має негативні наслідки, – мінливість якості й залежність від постачальників, часу та місця надання. Методи стеження за ступенем задоволеності клієнтури та вживання заходів.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Нерівном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ірність попиту на послуги. Поведінкові фактори споживачі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 впливають на ефективність роботи фірми, що робить послуги, і її рекламу: 1. При покупці послуги клієнти вважають, що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більше ризикують, ніж при покупці товару. 2. В оцінці якості послуги клієнт більше прислухається до думки друзі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родич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>ів, колег і інших авторитетних для нього людей. 3. Клієнт оцінює якості послуги вище, якщо інтер’є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фірми сучасний, доглянутий і робить враження дорогого. 4. Пошук інформації про конкретну послугу продовжується довше, а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ісля покупки її оцінка буває набагато суворішою, ніж при покупці товару.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створення реклами у пресі: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заголовок повинен залучати увагу, давати нову інформацію, містити аргументацію та найменування товару; не слід боятися великої кількості слів; краще уникати негативних зворотів; необхідно використовувати позитивно діючі на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іх слова типу «безкоштовно», «новинка» й под.; в ілюстраціях цінною є інтрига; фотографії працюють краще, ніж малюнки, особливо коли вони порівнюють стан до і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ісля появи, використання товару; найкращий варіант – простий макет з однією великою ілюстрацією формату журнальної полоси; добре використовувати підмалюнкові написи; довіра підвищується, якщо фото й текст подають картину реального життя, свідчення очевидців чи авторитетних фахівців; не варто друкувати текст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ітлими буквами на темному тлі. </w:t>
      </w:r>
    </w:p>
    <w:p w:rsidR="007A61AA" w:rsidRPr="00E338AB" w:rsidRDefault="007A61AA" w:rsidP="007A61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AB">
        <w:rPr>
          <w:rFonts w:ascii="Times New Roman" w:eastAsia="Times New Roman" w:hAnsi="Times New Roman" w:cs="Times New Roman"/>
          <w:sz w:val="28"/>
          <w:szCs w:val="28"/>
        </w:rPr>
        <w:t>Вимоги до рекламного тексту та етапи його створення: збі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вихідних матеріалів, оцінка рекламної стратегії та пропозицій конкурентів, індексування цінності товару, відкидання другорядного та вже пропонованого споживачам, формулювання та аргументування основної тези. Виклад рекламного тексту: проста для споживача мова; уникнення вузькоспеціальних термінів і складних пропозицій, що містять кілька думок, тез, аргументів і множинні прикметникові, </w:t>
      </w:r>
      <w:r w:rsidRPr="00E338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дієприкметникові звороти; одна фраза – одна думка; поділ слів на «теплі», «холодні» та «нейтральні»; тяжіння </w:t>
      </w:r>
      <w:proofErr w:type="gramStart"/>
      <w:r w:rsidRPr="00E338A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338AB">
        <w:rPr>
          <w:rFonts w:ascii="Times New Roman" w:eastAsia="Times New Roman" w:hAnsi="Times New Roman" w:cs="Times New Roman"/>
          <w:sz w:val="28"/>
          <w:szCs w:val="28"/>
        </w:rPr>
        <w:t xml:space="preserve"> довірчої розмови. </w:t>
      </w:r>
    </w:p>
    <w:p w:rsidR="007A61AA" w:rsidRPr="00E338AB" w:rsidRDefault="007A61AA" w:rsidP="007A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AB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proofErr w:type="gramStart"/>
      <w:r w:rsidRPr="00E338A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338AB">
        <w:rPr>
          <w:rFonts w:ascii="Times New Roman" w:hAnsi="Times New Roman" w:cs="Times New Roman"/>
          <w:b/>
          <w:sz w:val="28"/>
          <w:szCs w:val="28"/>
        </w:rPr>
        <w:t xml:space="preserve"> теми</w:t>
      </w:r>
    </w:p>
    <w:p w:rsidR="007A61AA" w:rsidRPr="00E338AB" w:rsidRDefault="007A61AA" w:rsidP="007A61AA">
      <w:pPr>
        <w:pStyle w:val="a4"/>
        <w:numPr>
          <w:ilvl w:val="0"/>
          <w:numId w:val="3"/>
        </w:numPr>
        <w:ind w:right="-284"/>
        <w:rPr>
          <w:szCs w:val="28"/>
        </w:rPr>
      </w:pPr>
      <w:r w:rsidRPr="00E338AB">
        <w:rPr>
          <w:szCs w:val="28"/>
        </w:rPr>
        <w:t>Написати рекламний текст “під ключ” (обсяг до 2500 знаків) (</w:t>
      </w:r>
      <w:r w:rsidRPr="00E338AB">
        <w:rPr>
          <w:szCs w:val="28"/>
          <w:lang w:val="ru-RU"/>
        </w:rPr>
        <w:t xml:space="preserve">авторська стаття </w:t>
      </w:r>
      <w:r w:rsidRPr="00E338AB">
        <w:rPr>
          <w:szCs w:val="28"/>
        </w:rPr>
        <w:t xml:space="preserve">by-liner, </w:t>
      </w:r>
      <w:r w:rsidRPr="00E338AB">
        <w:rPr>
          <w:szCs w:val="28"/>
          <w:lang w:val="en-US"/>
        </w:rPr>
        <w:t>case</w:t>
      </w:r>
      <w:r w:rsidRPr="00E338AB">
        <w:rPr>
          <w:szCs w:val="28"/>
          <w:lang w:val="ru-RU"/>
        </w:rPr>
        <w:t>-</w:t>
      </w:r>
      <w:r w:rsidRPr="00E338AB">
        <w:rPr>
          <w:szCs w:val="28"/>
          <w:lang w:val="en-US"/>
        </w:rPr>
        <w:t>story</w:t>
      </w:r>
      <w:r w:rsidRPr="00E338AB">
        <w:rPr>
          <w:szCs w:val="28"/>
          <w:lang w:val="ru-RU"/>
        </w:rPr>
        <w:t>, цікава стаття)</w:t>
      </w:r>
      <w:r w:rsidRPr="00E338AB">
        <w:rPr>
          <w:szCs w:val="28"/>
        </w:rPr>
        <w:t xml:space="preserve">. </w:t>
      </w:r>
    </w:p>
    <w:p w:rsidR="007A61AA" w:rsidRPr="00E338AB" w:rsidRDefault="007A61AA" w:rsidP="007A61AA">
      <w:pPr>
        <w:pStyle w:val="a4"/>
        <w:numPr>
          <w:ilvl w:val="0"/>
          <w:numId w:val="3"/>
        </w:numPr>
        <w:ind w:right="-284"/>
        <w:rPr>
          <w:szCs w:val="28"/>
        </w:rPr>
      </w:pPr>
      <w:r w:rsidRPr="00E338AB">
        <w:rPr>
          <w:szCs w:val="28"/>
        </w:rPr>
        <w:t>Командне завдання: скласти рекламний медіа-кит для рекламодавців (звернення до керівника, рекламна пропозиція, прайс-лист).</w:t>
      </w:r>
    </w:p>
    <w:p w:rsidR="007A61AA" w:rsidRPr="00E338AB" w:rsidRDefault="007A61AA" w:rsidP="007A6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1AA" w:rsidRPr="00E338AB" w:rsidRDefault="007A61AA" w:rsidP="007A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AB">
        <w:rPr>
          <w:rFonts w:ascii="Times New Roman" w:hAnsi="Times New Roman" w:cs="Times New Roman"/>
          <w:b/>
          <w:sz w:val="28"/>
          <w:szCs w:val="28"/>
        </w:rPr>
        <w:t xml:space="preserve">Література </w:t>
      </w:r>
      <w:proofErr w:type="gramStart"/>
      <w:r w:rsidRPr="00E338A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338AB">
        <w:rPr>
          <w:rFonts w:ascii="Times New Roman" w:hAnsi="Times New Roman" w:cs="Times New Roman"/>
          <w:b/>
          <w:sz w:val="28"/>
          <w:szCs w:val="28"/>
        </w:rPr>
        <w:t xml:space="preserve"> теми </w:t>
      </w:r>
    </w:p>
    <w:p w:rsidR="007A61AA" w:rsidRPr="00E338AB" w:rsidRDefault="007A61AA" w:rsidP="007A6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Вербило Т. Как готовить рекламу в газете. – К.: Союз рекламистов Украины, 1994. – 52 с.</w:t>
      </w:r>
    </w:p>
    <w:p w:rsidR="007A61AA" w:rsidRPr="00E338AB" w:rsidRDefault="007A61AA" w:rsidP="007A6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Гашпаровічова Л.В. Переваги та проблеми розміщення реклами в регіональній пресі // Вісн. Київ. нац. ун-ту. – Серія: Журналістика. – 1998. – Вип. 6. – С. 57 – 59.</w:t>
      </w:r>
    </w:p>
    <w:p w:rsidR="007C52CA" w:rsidRPr="00E338AB" w:rsidRDefault="007C52CA" w:rsidP="007C52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Доценко К.О. Специфіка жанрової палітри реклами брендів у пресі (на прикладі журналу «Корреспондент»). - file:///C:/Users/allo/Downloads/Nzizh_2013_53_13.pdf</w:t>
      </w:r>
    </w:p>
    <w:p w:rsidR="007A61AA" w:rsidRPr="00E338AB" w:rsidRDefault="007A61AA" w:rsidP="007A6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Кафтанджиев Х. Тексты печатной рекламы. – М.: Смысл, 1995.</w:t>
      </w:r>
    </w:p>
    <w:p w:rsidR="007A61AA" w:rsidRPr="00E338AB" w:rsidRDefault="007A61AA" w:rsidP="007A6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Назайкин А.Н. Рекламная деятельность газет и журналов. – М.: РИП-Холдинг, 2002. – 186 с.</w:t>
      </w:r>
    </w:p>
    <w:p w:rsidR="007A61AA" w:rsidRPr="00E338AB" w:rsidRDefault="007A61AA" w:rsidP="007A61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AB">
        <w:rPr>
          <w:rFonts w:ascii="Times New Roman" w:hAnsi="Times New Roman" w:cs="Times New Roman"/>
          <w:sz w:val="28"/>
          <w:szCs w:val="28"/>
        </w:rPr>
        <w:t>Фильчикова И.Б. Реклама в прессе. – М., 1995. – 211 с.</w:t>
      </w:r>
    </w:p>
    <w:p w:rsidR="00BB49F2" w:rsidRPr="00E338AB" w:rsidRDefault="00BB49F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9F2" w:rsidRPr="00E338AB" w:rsidSect="007A61A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186"/>
    <w:multiLevelType w:val="hybridMultilevel"/>
    <w:tmpl w:val="FBB29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C6EE2"/>
    <w:multiLevelType w:val="hybridMultilevel"/>
    <w:tmpl w:val="6AC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F95"/>
    <w:multiLevelType w:val="hybridMultilevel"/>
    <w:tmpl w:val="85E4FB54"/>
    <w:lvl w:ilvl="0" w:tplc="9DF64C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822619"/>
    <w:multiLevelType w:val="hybridMultilevel"/>
    <w:tmpl w:val="8EC6BA1E"/>
    <w:lvl w:ilvl="0" w:tplc="5A14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A61AA"/>
    <w:rsid w:val="00675360"/>
    <w:rsid w:val="007A61AA"/>
    <w:rsid w:val="007C52CA"/>
    <w:rsid w:val="00BA2FC4"/>
    <w:rsid w:val="00BB49F2"/>
    <w:rsid w:val="00C56AE8"/>
    <w:rsid w:val="00E3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3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AA"/>
    <w:pPr>
      <w:ind w:left="720"/>
      <w:contextualSpacing/>
    </w:pPr>
    <w:rPr>
      <w:rFonts w:eastAsiaTheme="minorHAnsi"/>
      <w:noProof/>
      <w:lang w:val="uk-UA" w:eastAsia="en-US"/>
    </w:rPr>
  </w:style>
  <w:style w:type="paragraph" w:styleId="a4">
    <w:name w:val="Block Text"/>
    <w:basedOn w:val="a"/>
    <w:semiHidden/>
    <w:unhideWhenUsed/>
    <w:rsid w:val="007A61AA"/>
    <w:pPr>
      <w:spacing w:after="0" w:line="240" w:lineRule="auto"/>
      <w:ind w:left="360" w:right="-568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E338AB"/>
    <w:rPr>
      <w:rFonts w:ascii="Times New Roman" w:eastAsia="Times New Roman" w:hAnsi="Times New Roman" w:cs="Times New Roman"/>
      <w:b/>
      <w:bCs/>
      <w:color w:val="000000"/>
      <w:sz w:val="26"/>
      <w:szCs w:val="26"/>
      <w:u w:val="single"/>
    </w:rPr>
  </w:style>
  <w:style w:type="paragraph" w:styleId="a5">
    <w:name w:val="Normal (Web)"/>
    <w:basedOn w:val="a"/>
    <w:uiPriority w:val="99"/>
    <w:unhideWhenUsed/>
    <w:rsid w:val="00E338AB"/>
    <w:pPr>
      <w:spacing w:before="100" w:beforeAutospacing="1" w:after="100" w:afterAutospacing="1" w:line="240" w:lineRule="auto"/>
      <w:ind w:firstLine="28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338AB"/>
    <w:rPr>
      <w:b/>
      <w:bCs/>
    </w:rPr>
  </w:style>
  <w:style w:type="paragraph" w:styleId="a7">
    <w:name w:val="No Spacing"/>
    <w:uiPriority w:val="1"/>
    <w:qFormat/>
    <w:rsid w:val="00675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86%D0%B4%D0%B5%D0%B0%D0%BB%D1%8C%D0%BD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C%D0%B0%D0%BB%D1%8E%D0%BD%D0%BE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F%D1%80%D0%B0%D1%86%D1%8E%D1%94" TargetMode="External"/><Relationship Id="rId11" Type="http://schemas.openxmlformats.org/officeDocument/2006/relationships/hyperlink" Target="http://ua-referat.com/%D0%A2%D0%B5%D0%BA%D1%81%D1%82" TargetMode="External"/><Relationship Id="rId5" Type="http://schemas.openxmlformats.org/officeDocument/2006/relationships/hyperlink" Target="http://ua-referat.com/%D0%93%D0%B0%D0%B7%D0%B5%D1%82%D0%B0" TargetMode="External"/><Relationship Id="rId10" Type="http://schemas.openxmlformats.org/officeDocument/2006/relationships/hyperlink" Target="http://ua-referat.com/%D0%92%D1%96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86%D0%BD%D1%84%D0%BE%D1%80%D0%BC%D0%B0%D1%86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10</cp:revision>
  <dcterms:created xsi:type="dcterms:W3CDTF">2017-10-16T17:35:00Z</dcterms:created>
  <dcterms:modified xsi:type="dcterms:W3CDTF">2017-10-16T18:17:00Z</dcterms:modified>
</cp:coreProperties>
</file>