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2A" w:rsidRDefault="000F0111" w:rsidP="00D5120B">
      <w:pPr>
        <w:spacing w:after="0" w:line="240" w:lineRule="auto"/>
        <w:jc w:val="center"/>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Додаток до лекція 2</w:t>
      </w:r>
      <w:r w:rsidR="00390C2A">
        <w:rPr>
          <w:rFonts w:ascii="Times New Roman" w:eastAsia="Times New Roman" w:hAnsi="Times New Roman" w:cs="Times New Roman"/>
          <w:b/>
          <w:color w:val="000000"/>
          <w:kern w:val="36"/>
          <w:sz w:val="28"/>
          <w:szCs w:val="28"/>
          <w:lang w:val="uk-UA" w:eastAsia="ru-RU"/>
        </w:rPr>
        <w:t>.</w:t>
      </w:r>
    </w:p>
    <w:p w:rsidR="00793BF2" w:rsidRPr="00D5120B" w:rsidRDefault="00390C2A" w:rsidP="00D5120B">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Зміст предмета «</w:t>
      </w:r>
      <w:r>
        <w:rPr>
          <w:rFonts w:ascii="Times New Roman" w:eastAsia="Times New Roman" w:hAnsi="Times New Roman" w:cs="Times New Roman"/>
          <w:b/>
          <w:color w:val="000000"/>
          <w:kern w:val="36"/>
          <w:sz w:val="28"/>
          <w:szCs w:val="28"/>
          <w:lang w:val="uk-UA" w:eastAsia="ru-RU"/>
        </w:rPr>
        <w:t>Я</w:t>
      </w:r>
      <w:r w:rsidR="00793BF2" w:rsidRPr="00D5120B">
        <w:rPr>
          <w:rFonts w:ascii="Times New Roman" w:eastAsia="Times New Roman" w:hAnsi="Times New Roman" w:cs="Times New Roman"/>
          <w:b/>
          <w:color w:val="000000"/>
          <w:kern w:val="36"/>
          <w:sz w:val="28"/>
          <w:szCs w:val="28"/>
          <w:lang w:eastAsia="ru-RU"/>
        </w:rPr>
        <w:t xml:space="preserve"> у світі» у сучасній початковій школі.</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 включення в зміст курсу знань, які відображають усі види соціального досвіду;</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 мінімізація змісту, тобто обґрунтований вибір необхідного і достатнього матеріалу для реалізації мети;</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 досягнення цілісності змісту відповідно до поставлених цілей;</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 надання змісту особистісно ціннісного спрямування;</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 значення знань, дій, досвіду для розуміння дітьми навколишньої дійсності на доступному їм рівні;</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 можливість реалізації принципу наступності й перспективності</w:t>
      </w:r>
    </w:p>
    <w:p w:rsidR="00793BF2" w:rsidRPr="00D5120B" w:rsidRDefault="00793BF2" w:rsidP="00D5120B">
      <w:pPr>
        <w:spacing w:after="0" w:line="240" w:lineRule="auto"/>
        <w:jc w:val="center"/>
        <w:outlineLvl w:val="1"/>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b/>
          <w:color w:val="000000"/>
          <w:sz w:val="28"/>
          <w:szCs w:val="28"/>
          <w:lang w:eastAsia="ru-RU"/>
        </w:rPr>
        <w:t>Особливості викладання освітньої галузі суспільствознавство у початковій школі.</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eastAsia="ru-RU"/>
        </w:rPr>
      </w:pPr>
      <w:r w:rsidRPr="00390C2A">
        <w:rPr>
          <w:rFonts w:ascii="Times New Roman" w:eastAsia="Times New Roman" w:hAnsi="Times New Roman" w:cs="Times New Roman"/>
          <w:color w:val="000000"/>
          <w:sz w:val="28"/>
          <w:szCs w:val="28"/>
          <w:lang w:eastAsia="ru-RU"/>
        </w:rPr>
        <w:tab/>
      </w:r>
      <w:r w:rsidR="00793BF2" w:rsidRPr="00D5120B">
        <w:rPr>
          <w:rFonts w:ascii="Times New Roman" w:eastAsia="Times New Roman" w:hAnsi="Times New Roman" w:cs="Times New Roman"/>
          <w:color w:val="000000"/>
          <w:sz w:val="28"/>
          <w:szCs w:val="28"/>
          <w:lang w:eastAsia="ru-RU"/>
        </w:rPr>
        <w:t>Суспільствознавча галузь в державних стандартах освіти розгортається на всьому діапазоні шкільної освіти – від першого до одинадцятого класу. Це створює реальні можливості для цілеспрямованого</w:t>
      </w:r>
      <w:r w:rsidRPr="00D5120B">
        <w:rPr>
          <w:rFonts w:ascii="Times New Roman" w:eastAsia="Times New Roman" w:hAnsi="Times New Roman" w:cs="Times New Roman"/>
          <w:color w:val="000000"/>
          <w:sz w:val="28"/>
          <w:szCs w:val="28"/>
          <w:lang w:eastAsia="ru-RU"/>
        </w:rPr>
        <w:t xml:space="preserve"> </w:t>
      </w:r>
      <w:r w:rsidR="00793BF2" w:rsidRPr="00D5120B">
        <w:rPr>
          <w:rFonts w:ascii="Times New Roman" w:eastAsia="Times New Roman" w:hAnsi="Times New Roman" w:cs="Times New Roman"/>
          <w:b/>
          <w:bCs/>
          <w:color w:val="000000"/>
          <w:sz w:val="28"/>
          <w:szCs w:val="28"/>
          <w:lang w:eastAsia="ru-RU"/>
        </w:rPr>
        <w:t>формування системи</w:t>
      </w:r>
      <w:r w:rsidR="00390C2A">
        <w:rPr>
          <w:rFonts w:ascii="Times New Roman" w:eastAsia="Times New Roman" w:hAnsi="Times New Roman" w:cs="Times New Roman"/>
          <w:b/>
          <w:bCs/>
          <w:color w:val="000000"/>
          <w:sz w:val="28"/>
          <w:szCs w:val="28"/>
          <w:lang w:val="uk-UA" w:eastAsia="ru-RU"/>
        </w:rPr>
        <w:t xml:space="preserve"> </w:t>
      </w:r>
      <w:r w:rsidR="00793BF2" w:rsidRPr="00D5120B">
        <w:rPr>
          <w:rFonts w:ascii="Times New Roman" w:eastAsia="Times New Roman" w:hAnsi="Times New Roman" w:cs="Times New Roman"/>
          <w:b/>
          <w:bCs/>
          <w:color w:val="000000"/>
          <w:sz w:val="28"/>
          <w:szCs w:val="28"/>
          <w:lang w:eastAsia="ru-RU"/>
        </w:rPr>
        <w:t>ставлень</w:t>
      </w:r>
      <w:r w:rsidR="00390C2A">
        <w:rPr>
          <w:rFonts w:ascii="Times New Roman" w:eastAsia="Times New Roman" w:hAnsi="Times New Roman" w:cs="Times New Roman"/>
          <w:b/>
          <w:bCs/>
          <w:color w:val="000000"/>
          <w:sz w:val="28"/>
          <w:szCs w:val="28"/>
          <w:lang w:val="uk-UA" w:eastAsia="ru-RU"/>
        </w:rPr>
        <w:t xml:space="preserve"> </w:t>
      </w:r>
      <w:r w:rsidR="00793BF2" w:rsidRPr="00D5120B">
        <w:rPr>
          <w:rFonts w:ascii="Times New Roman" w:eastAsia="Times New Roman" w:hAnsi="Times New Roman" w:cs="Times New Roman"/>
          <w:color w:val="000000"/>
          <w:sz w:val="28"/>
          <w:szCs w:val="28"/>
          <w:lang w:eastAsia="ru-RU"/>
        </w:rPr>
        <w:t>учнів до навколишнього світу, забезпечення умов для</w:t>
      </w:r>
      <w:r w:rsidR="00390C2A">
        <w:rPr>
          <w:rFonts w:ascii="Times New Roman" w:eastAsia="Times New Roman" w:hAnsi="Times New Roman" w:cs="Times New Roman"/>
          <w:color w:val="000000"/>
          <w:sz w:val="28"/>
          <w:szCs w:val="28"/>
          <w:lang w:val="uk-UA" w:eastAsia="ru-RU"/>
        </w:rPr>
        <w:t xml:space="preserve"> </w:t>
      </w:r>
      <w:r w:rsidR="00793BF2" w:rsidRPr="00D5120B">
        <w:rPr>
          <w:rFonts w:ascii="Times New Roman" w:eastAsia="Times New Roman" w:hAnsi="Times New Roman" w:cs="Times New Roman"/>
          <w:b/>
          <w:bCs/>
          <w:color w:val="000000"/>
          <w:sz w:val="28"/>
          <w:szCs w:val="28"/>
          <w:lang w:eastAsia="ru-RU"/>
        </w:rPr>
        <w:t>вибору</w:t>
      </w:r>
      <w:r w:rsidRPr="00D5120B">
        <w:rPr>
          <w:rFonts w:ascii="Times New Roman" w:eastAsia="Times New Roman" w:hAnsi="Times New Roman" w:cs="Times New Roman"/>
          <w:b/>
          <w:bCs/>
          <w:color w:val="000000"/>
          <w:sz w:val="28"/>
          <w:szCs w:val="28"/>
          <w:lang w:eastAsia="ru-RU"/>
        </w:rPr>
        <w:t xml:space="preserve"> </w:t>
      </w:r>
      <w:r w:rsidR="00793BF2" w:rsidRPr="00D5120B">
        <w:rPr>
          <w:rFonts w:ascii="Times New Roman" w:eastAsia="Times New Roman" w:hAnsi="Times New Roman" w:cs="Times New Roman"/>
          <w:color w:val="000000"/>
          <w:sz w:val="28"/>
          <w:szCs w:val="28"/>
          <w:lang w:eastAsia="ru-RU"/>
        </w:rPr>
        <w:t>ними суспільних цінностей</w:t>
      </w:r>
      <w:r w:rsidR="00793BF2" w:rsidRPr="00D5120B">
        <w:rPr>
          <w:rFonts w:ascii="Times New Roman" w:eastAsia="Times New Roman" w:hAnsi="Times New Roman" w:cs="Times New Roman"/>
          <w:b/>
          <w:bCs/>
          <w:color w:val="000000"/>
          <w:sz w:val="28"/>
          <w:szCs w:val="28"/>
          <w:lang w:eastAsia="ru-RU"/>
        </w:rPr>
        <w:t>, норм</w:t>
      </w:r>
      <w:r w:rsidR="00793BF2" w:rsidRPr="00D5120B">
        <w:rPr>
          <w:rFonts w:ascii="Times New Roman" w:eastAsia="Times New Roman" w:hAnsi="Times New Roman" w:cs="Times New Roman"/>
          <w:color w:val="000000"/>
          <w:sz w:val="28"/>
          <w:szCs w:val="28"/>
          <w:lang w:eastAsia="ru-RU"/>
        </w:rPr>
        <w:t>поведінки, ідеалів.</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b/>
          <w:bCs/>
          <w:color w:val="000000"/>
          <w:sz w:val="28"/>
          <w:szCs w:val="28"/>
          <w:lang w:eastAsia="ru-RU"/>
        </w:rPr>
        <w:tab/>
      </w:r>
      <w:r w:rsidR="00793BF2" w:rsidRPr="00D5120B">
        <w:rPr>
          <w:rFonts w:ascii="Times New Roman" w:eastAsia="Times New Roman" w:hAnsi="Times New Roman" w:cs="Times New Roman"/>
          <w:b/>
          <w:bCs/>
          <w:color w:val="000000"/>
          <w:sz w:val="28"/>
          <w:szCs w:val="28"/>
          <w:lang w:eastAsia="ru-RU"/>
        </w:rPr>
        <w:t xml:space="preserve">У початкових </w:t>
      </w:r>
      <w:r>
        <w:rPr>
          <w:rFonts w:ascii="Times New Roman" w:eastAsia="Times New Roman" w:hAnsi="Times New Roman" w:cs="Times New Roman"/>
          <w:b/>
          <w:bCs/>
          <w:color w:val="000000"/>
          <w:sz w:val="28"/>
          <w:szCs w:val="28"/>
          <w:lang w:eastAsia="ru-RU"/>
        </w:rPr>
        <w:t>классах</w:t>
      </w:r>
      <w:r w:rsidRPr="00D5120B">
        <w:rPr>
          <w:rFonts w:ascii="Times New Roman" w:eastAsia="Times New Roman" w:hAnsi="Times New Roman" w:cs="Times New Roman"/>
          <w:b/>
          <w:bCs/>
          <w:color w:val="000000"/>
          <w:sz w:val="28"/>
          <w:szCs w:val="28"/>
          <w:lang w:eastAsia="ru-RU"/>
        </w:rPr>
        <w:t xml:space="preserve"> </w:t>
      </w:r>
      <w:r w:rsidR="00793BF2" w:rsidRPr="00D5120B">
        <w:rPr>
          <w:rFonts w:ascii="Times New Roman" w:eastAsia="Times New Roman" w:hAnsi="Times New Roman" w:cs="Times New Roman"/>
          <w:color w:val="000000"/>
          <w:sz w:val="28"/>
          <w:szCs w:val="28"/>
          <w:lang w:eastAsia="ru-RU"/>
        </w:rPr>
        <w:t>через предмет «Я у світі»</w:t>
      </w:r>
      <w:r w:rsidRPr="00D5120B">
        <w:rPr>
          <w:rFonts w:ascii="Times New Roman" w:eastAsia="Times New Roman" w:hAnsi="Times New Roman" w:cs="Times New Roman"/>
          <w:color w:val="000000"/>
          <w:sz w:val="28"/>
          <w:szCs w:val="28"/>
          <w:lang w:eastAsia="ru-RU"/>
        </w:rPr>
        <w:t xml:space="preserve"> </w:t>
      </w:r>
      <w:r w:rsidR="00793BF2" w:rsidRPr="00D5120B">
        <w:rPr>
          <w:rFonts w:ascii="Times New Roman" w:eastAsia="Times New Roman" w:hAnsi="Times New Roman" w:cs="Times New Roman"/>
          <w:b/>
          <w:bCs/>
          <w:color w:val="000000"/>
          <w:sz w:val="28"/>
          <w:szCs w:val="28"/>
          <w:lang w:eastAsia="ru-RU"/>
        </w:rPr>
        <w:t>готується підґрунтя</w:t>
      </w:r>
      <w:r w:rsidR="00793BF2" w:rsidRPr="00D5120B">
        <w:rPr>
          <w:rFonts w:ascii="Times New Roman" w:eastAsia="Times New Roman" w:hAnsi="Times New Roman" w:cs="Times New Roman"/>
          <w:color w:val="000000"/>
          <w:sz w:val="28"/>
          <w:szCs w:val="28"/>
          <w:lang w:eastAsia="ru-RU"/>
        </w:rPr>
        <w:t>для диференційован</w:t>
      </w:r>
      <w:r>
        <w:rPr>
          <w:rFonts w:ascii="Times New Roman" w:eastAsia="Times New Roman" w:hAnsi="Times New Roman" w:cs="Times New Roman"/>
          <w:color w:val="000000"/>
          <w:sz w:val="28"/>
          <w:szCs w:val="28"/>
          <w:lang w:eastAsia="ru-RU"/>
        </w:rPr>
        <w:t>ого вивчення суспільствознавчої</w:t>
      </w:r>
      <w:r w:rsidR="00793BF2" w:rsidRPr="00D5120B">
        <w:rPr>
          <w:rFonts w:ascii="Times New Roman" w:eastAsia="Times New Roman" w:hAnsi="Times New Roman" w:cs="Times New Roman"/>
          <w:color w:val="000000"/>
          <w:sz w:val="28"/>
          <w:szCs w:val="28"/>
          <w:lang w:eastAsia="ru-RU"/>
        </w:rPr>
        <w:t xml:space="preserve"> галузі на наступних ланках школи.</w:t>
      </w:r>
    </w:p>
    <w:p w:rsidR="00793BF2" w:rsidRPr="00D5120B" w:rsidRDefault="00793BF2" w:rsidP="00D5120B">
      <w:pPr>
        <w:spacing w:after="0" w:line="240" w:lineRule="auto"/>
        <w:jc w:val="center"/>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b/>
          <w:bCs/>
          <w:color w:val="000000"/>
          <w:sz w:val="28"/>
          <w:szCs w:val="28"/>
          <w:lang w:eastAsia="ru-RU"/>
        </w:rPr>
        <w:t>Особливості викладання предмета.</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E352A7">
        <w:rPr>
          <w:rFonts w:ascii="Times New Roman" w:eastAsia="Times New Roman" w:hAnsi="Times New Roman" w:cs="Times New Roman"/>
          <w:b/>
          <w:color w:val="000000"/>
          <w:sz w:val="28"/>
          <w:szCs w:val="28"/>
          <w:lang w:eastAsia="ru-RU"/>
        </w:rPr>
        <w:t>1</w:t>
      </w:r>
      <w:r w:rsidRPr="00D5120B">
        <w:rPr>
          <w:rFonts w:ascii="Times New Roman" w:eastAsia="Times New Roman" w:hAnsi="Times New Roman" w:cs="Times New Roman"/>
          <w:color w:val="000000"/>
          <w:sz w:val="28"/>
          <w:szCs w:val="28"/>
          <w:lang w:eastAsia="ru-RU"/>
        </w:rPr>
        <w:t>.Розширю</w:t>
      </w:r>
      <w:r w:rsidR="00390C2A">
        <w:rPr>
          <w:rFonts w:ascii="Times New Roman" w:eastAsia="Times New Roman" w:hAnsi="Times New Roman" w:cs="Times New Roman"/>
          <w:color w:val="000000"/>
          <w:sz w:val="28"/>
          <w:szCs w:val="28"/>
          <w:lang w:eastAsia="ru-RU"/>
        </w:rPr>
        <w:t>є смислові горизонти</w:t>
      </w:r>
      <w:r w:rsidRPr="00D5120B">
        <w:rPr>
          <w:rFonts w:ascii="Times New Roman" w:eastAsia="Times New Roman" w:hAnsi="Times New Roman" w:cs="Times New Roman"/>
          <w:color w:val="000000"/>
          <w:sz w:val="28"/>
          <w:szCs w:val="28"/>
          <w:lang w:eastAsia="ru-RU"/>
        </w:rPr>
        <w:t xml:space="preserve"> бачення учнів, спрямовує їх на усвідомлення сучасного </w:t>
      </w:r>
      <w:r w:rsidR="00D5120B">
        <w:rPr>
          <w:rFonts w:ascii="Times New Roman" w:eastAsia="Times New Roman" w:hAnsi="Times New Roman" w:cs="Times New Roman"/>
          <w:color w:val="000000"/>
          <w:sz w:val="28"/>
          <w:szCs w:val="28"/>
          <w:lang w:eastAsia="ru-RU"/>
        </w:rPr>
        <w:t>контексту взаємовідносин людини</w:t>
      </w:r>
      <w:r w:rsidRPr="00D5120B">
        <w:rPr>
          <w:rFonts w:ascii="Times New Roman" w:eastAsia="Times New Roman" w:hAnsi="Times New Roman" w:cs="Times New Roman"/>
          <w:color w:val="000000"/>
          <w:sz w:val="28"/>
          <w:szCs w:val="28"/>
          <w:lang w:eastAsia="ru-RU"/>
        </w:rPr>
        <w:t xml:space="preserve"> і суспільства, набуття демократичних цінностей, засвоєння поведінкових еталонів.</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E352A7">
        <w:rPr>
          <w:rFonts w:ascii="Times New Roman" w:eastAsia="Times New Roman" w:hAnsi="Times New Roman" w:cs="Times New Roman"/>
          <w:b/>
          <w:color w:val="000000"/>
          <w:sz w:val="28"/>
          <w:szCs w:val="28"/>
          <w:lang w:eastAsia="ru-RU"/>
        </w:rPr>
        <w:t>2</w:t>
      </w:r>
      <w:r w:rsidRPr="00D5120B">
        <w:rPr>
          <w:rFonts w:ascii="Times New Roman" w:eastAsia="Times New Roman" w:hAnsi="Times New Roman" w:cs="Times New Roman"/>
          <w:color w:val="000000"/>
          <w:sz w:val="28"/>
          <w:szCs w:val="28"/>
          <w:lang w:eastAsia="ru-RU"/>
        </w:rPr>
        <w:t>.Порівнянно більшою стає питома вага етико-правової тематики.</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E352A7">
        <w:rPr>
          <w:rFonts w:ascii="Times New Roman" w:eastAsia="Times New Roman" w:hAnsi="Times New Roman" w:cs="Times New Roman"/>
          <w:b/>
          <w:color w:val="000000"/>
          <w:sz w:val="28"/>
          <w:szCs w:val="28"/>
          <w:lang w:eastAsia="ru-RU"/>
        </w:rPr>
        <w:t>3</w:t>
      </w:r>
      <w:r w:rsidRPr="00D5120B">
        <w:rPr>
          <w:rFonts w:ascii="Times New Roman" w:eastAsia="Times New Roman" w:hAnsi="Times New Roman" w:cs="Times New Roman"/>
          <w:color w:val="000000"/>
          <w:sz w:val="28"/>
          <w:szCs w:val="28"/>
          <w:lang w:eastAsia="ru-RU"/>
        </w:rPr>
        <w:t>.У змісті предмета першорядними є формування</w:t>
      </w:r>
      <w:r w:rsidR="00D5120B" w:rsidRPr="00D5120B">
        <w:rPr>
          <w:rFonts w:ascii="Times New Roman" w:eastAsia="Times New Roman" w:hAnsi="Times New Roman" w:cs="Times New Roman"/>
          <w:color w:val="000000"/>
          <w:sz w:val="28"/>
          <w:szCs w:val="28"/>
          <w:lang w:eastAsia="ru-RU"/>
        </w:rPr>
        <w:t xml:space="preserve"> </w:t>
      </w:r>
      <w:r w:rsidRPr="00D5120B">
        <w:rPr>
          <w:rFonts w:ascii="Times New Roman" w:eastAsia="Times New Roman" w:hAnsi="Times New Roman" w:cs="Times New Roman"/>
          <w:b/>
          <w:bCs/>
          <w:color w:val="000000"/>
          <w:sz w:val="28"/>
          <w:szCs w:val="28"/>
          <w:lang w:eastAsia="ru-RU"/>
        </w:rPr>
        <w:t>системи ставлень</w:t>
      </w:r>
      <w:r w:rsidRPr="00D5120B">
        <w:rPr>
          <w:rFonts w:ascii="Times New Roman" w:eastAsia="Times New Roman" w:hAnsi="Times New Roman" w:cs="Times New Roman"/>
          <w:color w:val="000000"/>
          <w:sz w:val="28"/>
          <w:szCs w:val="28"/>
          <w:lang w:eastAsia="ru-RU"/>
        </w:rPr>
        <w:t>учнів до навколишнього світу, створення умов для</w:t>
      </w:r>
      <w:r w:rsidRPr="00D5120B">
        <w:rPr>
          <w:rFonts w:ascii="Times New Roman" w:eastAsia="Times New Roman" w:hAnsi="Times New Roman" w:cs="Times New Roman"/>
          <w:b/>
          <w:bCs/>
          <w:color w:val="000000"/>
          <w:sz w:val="28"/>
          <w:szCs w:val="28"/>
          <w:lang w:eastAsia="ru-RU"/>
        </w:rPr>
        <w:t>вибору ними суспільних цінностей</w:t>
      </w:r>
      <w:r w:rsidRPr="00D5120B">
        <w:rPr>
          <w:rFonts w:ascii="Times New Roman" w:eastAsia="Times New Roman" w:hAnsi="Times New Roman" w:cs="Times New Roman"/>
          <w:color w:val="000000"/>
          <w:sz w:val="28"/>
          <w:szCs w:val="28"/>
          <w:lang w:eastAsia="ru-RU"/>
        </w:rPr>
        <w:t>, то і підручник, і урок мають бути</w:t>
      </w:r>
      <w:r w:rsidR="00390C2A">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b/>
          <w:bCs/>
          <w:color w:val="000000"/>
          <w:sz w:val="28"/>
          <w:szCs w:val="28"/>
          <w:lang w:eastAsia="ru-RU"/>
        </w:rPr>
        <w:t>нестандартними, позбавлені знаннєцентричності.</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E352A7">
        <w:rPr>
          <w:rFonts w:ascii="Times New Roman" w:eastAsia="Times New Roman" w:hAnsi="Times New Roman" w:cs="Times New Roman"/>
          <w:b/>
          <w:color w:val="000000"/>
          <w:sz w:val="28"/>
          <w:szCs w:val="28"/>
          <w:lang w:eastAsia="ru-RU"/>
        </w:rPr>
        <w:t>4</w:t>
      </w:r>
      <w:r w:rsidRPr="00D5120B">
        <w:rPr>
          <w:rFonts w:ascii="Times New Roman" w:eastAsia="Times New Roman" w:hAnsi="Times New Roman" w:cs="Times New Roman"/>
          <w:color w:val="000000"/>
          <w:sz w:val="28"/>
          <w:szCs w:val="28"/>
          <w:lang w:eastAsia="ru-RU"/>
        </w:rPr>
        <w:t>.У змісті, методиці, мотиваційному забезпеченні зберігається наступність між класами, оскільки окремі аспекти частково охоплювались предметами «Основи здоров’я», «Читання»; реалізовувались у позакласній діяльності.</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E352A7">
        <w:rPr>
          <w:rFonts w:ascii="Times New Roman" w:eastAsia="Times New Roman" w:hAnsi="Times New Roman" w:cs="Times New Roman"/>
          <w:b/>
          <w:color w:val="000000"/>
          <w:sz w:val="28"/>
          <w:szCs w:val="28"/>
          <w:lang w:eastAsia="ru-RU"/>
        </w:rPr>
        <w:t>5.</w:t>
      </w:r>
      <w:r w:rsidRPr="00D5120B">
        <w:rPr>
          <w:rFonts w:ascii="Times New Roman" w:eastAsia="Times New Roman" w:hAnsi="Times New Roman" w:cs="Times New Roman"/>
          <w:color w:val="000000"/>
          <w:sz w:val="28"/>
          <w:szCs w:val="28"/>
          <w:lang w:eastAsia="ru-RU"/>
        </w:rPr>
        <w:t>Діяльність на уроці має приваблювати неадекватністю постановки навчальних завдань, які спрямовані на організацію пошуково-дослідної роботи.</w:t>
      </w:r>
    </w:p>
    <w:p w:rsidR="00793BF2" w:rsidRPr="00D5120B" w:rsidRDefault="00793BF2" w:rsidP="00D5120B">
      <w:pPr>
        <w:spacing w:after="0" w:line="240" w:lineRule="auto"/>
        <w:jc w:val="center"/>
        <w:outlineLvl w:val="1"/>
        <w:rPr>
          <w:rFonts w:ascii="Times New Roman" w:eastAsia="Times New Roman" w:hAnsi="Times New Roman" w:cs="Times New Roman"/>
          <w:b/>
          <w:color w:val="000000"/>
          <w:sz w:val="28"/>
          <w:szCs w:val="28"/>
          <w:lang w:eastAsia="ru-RU"/>
        </w:rPr>
      </w:pPr>
      <w:r w:rsidRPr="00D5120B">
        <w:rPr>
          <w:rFonts w:ascii="Times New Roman" w:eastAsia="Times New Roman" w:hAnsi="Times New Roman" w:cs="Times New Roman"/>
          <w:b/>
          <w:color w:val="000000"/>
          <w:sz w:val="28"/>
          <w:szCs w:val="28"/>
          <w:lang w:eastAsia="ru-RU"/>
        </w:rPr>
        <w:t>Класифікація методів і</w:t>
      </w:r>
      <w:r w:rsidR="00D5120B" w:rsidRPr="00D5120B">
        <w:rPr>
          <w:rFonts w:ascii="Times New Roman" w:eastAsia="Times New Roman" w:hAnsi="Times New Roman" w:cs="Times New Roman"/>
          <w:b/>
          <w:color w:val="000000"/>
          <w:sz w:val="28"/>
          <w:szCs w:val="28"/>
          <w:lang w:eastAsia="ru-RU"/>
        </w:rPr>
        <w:t xml:space="preserve"> прийомів викладання предмета «</w:t>
      </w:r>
      <w:r w:rsidR="00D5120B" w:rsidRPr="00D5120B">
        <w:rPr>
          <w:rFonts w:ascii="Times New Roman" w:eastAsia="Times New Roman" w:hAnsi="Times New Roman" w:cs="Times New Roman"/>
          <w:b/>
          <w:color w:val="000000"/>
          <w:sz w:val="28"/>
          <w:szCs w:val="28"/>
          <w:lang w:val="uk-UA" w:eastAsia="ru-RU"/>
        </w:rPr>
        <w:t>Я</w:t>
      </w:r>
      <w:r w:rsidRPr="00D5120B">
        <w:rPr>
          <w:rFonts w:ascii="Times New Roman" w:eastAsia="Times New Roman" w:hAnsi="Times New Roman" w:cs="Times New Roman"/>
          <w:b/>
          <w:color w:val="000000"/>
          <w:sz w:val="28"/>
          <w:szCs w:val="28"/>
          <w:lang w:eastAsia="ru-RU"/>
        </w:rPr>
        <w:t xml:space="preserve"> у світі».</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i/>
          <w:iCs/>
          <w:color w:val="000000"/>
          <w:sz w:val="28"/>
          <w:szCs w:val="28"/>
          <w:lang w:val="uk-UA" w:eastAsia="ru-RU"/>
        </w:rPr>
        <w:tab/>
      </w:r>
      <w:r w:rsidR="00793BF2" w:rsidRPr="00D5120B">
        <w:rPr>
          <w:rFonts w:ascii="Times New Roman" w:eastAsia="Times New Roman" w:hAnsi="Times New Roman" w:cs="Times New Roman"/>
          <w:b/>
          <w:bCs/>
          <w:i/>
          <w:iCs/>
          <w:color w:val="000000"/>
          <w:sz w:val="28"/>
          <w:szCs w:val="28"/>
          <w:lang w:val="uk-UA" w:eastAsia="ru-RU"/>
        </w:rPr>
        <w:t>Метод навчання</w:t>
      </w:r>
      <w:r w:rsidRPr="00D5120B">
        <w:rPr>
          <w:rFonts w:ascii="Times New Roman" w:eastAsia="Times New Roman" w:hAnsi="Times New Roman" w:cs="Times New Roman"/>
          <w:b/>
          <w:bCs/>
          <w:i/>
          <w:iCs/>
          <w:color w:val="000000"/>
          <w:sz w:val="28"/>
          <w:szCs w:val="28"/>
          <w:lang w:val="uk-UA" w:eastAsia="ru-RU"/>
        </w:rPr>
        <w:t xml:space="preserve"> </w:t>
      </w:r>
      <w:r w:rsidRPr="00D5120B">
        <w:rPr>
          <w:rFonts w:ascii="Courier New" w:eastAsia="Times New Roman" w:hAnsi="Courier New" w:cs="Courier New"/>
          <w:i/>
          <w:iCs/>
          <w:color w:val="000000"/>
          <w:sz w:val="28"/>
          <w:szCs w:val="28"/>
          <w:lang w:val="uk-UA" w:eastAsia="ru-RU"/>
        </w:rPr>
        <w:t>­</w:t>
      </w:r>
      <w:r w:rsidR="00793BF2" w:rsidRPr="00D5120B">
        <w:rPr>
          <w:rFonts w:ascii="Times New Roman" w:eastAsia="Times New Roman" w:hAnsi="Times New Roman" w:cs="Times New Roman"/>
          <w:i/>
          <w:iCs/>
          <w:color w:val="000000"/>
          <w:sz w:val="28"/>
          <w:szCs w:val="28"/>
          <w:lang w:val="uk-UA" w:eastAsia="ru-RU"/>
        </w:rPr>
        <w:t xml:space="preserve"> спосіб упо</w:t>
      </w:r>
      <w:r w:rsidRPr="00D5120B">
        <w:rPr>
          <w:rFonts w:ascii="Times New Roman" w:eastAsia="Times New Roman" w:hAnsi="Times New Roman" w:cs="Times New Roman"/>
          <w:i/>
          <w:iCs/>
          <w:color w:val="000000"/>
          <w:sz w:val="28"/>
          <w:szCs w:val="28"/>
          <w:lang w:val="uk-UA" w:eastAsia="ru-RU"/>
        </w:rPr>
        <w:t>рядкованої, взаємопов’язаної ді</w:t>
      </w:r>
      <w:r w:rsidR="00793BF2" w:rsidRPr="00D5120B">
        <w:rPr>
          <w:rFonts w:ascii="Times New Roman" w:eastAsia="Times New Roman" w:hAnsi="Times New Roman" w:cs="Times New Roman"/>
          <w:i/>
          <w:iCs/>
          <w:color w:val="000000"/>
          <w:sz w:val="28"/>
          <w:szCs w:val="28"/>
          <w:lang w:val="uk-UA" w:eastAsia="ru-RU"/>
        </w:rPr>
        <w:t>яльності вчителів та учнів, спрямованої на вирішення завдань освіти, виховання і розвитку в процесі навчання.</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00793BF2" w:rsidRPr="00D5120B">
        <w:rPr>
          <w:rFonts w:ascii="Times New Roman" w:eastAsia="Times New Roman" w:hAnsi="Times New Roman" w:cs="Times New Roman"/>
          <w:color w:val="000000"/>
          <w:sz w:val="28"/>
          <w:szCs w:val="28"/>
          <w:lang w:eastAsia="ru-RU"/>
        </w:rPr>
        <w:t>Складовим елемент</w:t>
      </w:r>
      <w:r>
        <w:rPr>
          <w:rFonts w:ascii="Times New Roman" w:eastAsia="Times New Roman" w:hAnsi="Times New Roman" w:cs="Times New Roman"/>
          <w:color w:val="000000"/>
          <w:sz w:val="28"/>
          <w:szCs w:val="28"/>
          <w:lang w:eastAsia="ru-RU"/>
        </w:rPr>
        <w:t>ом методу навчання є прийом нав</w:t>
      </w:r>
      <w:r w:rsidR="00793BF2" w:rsidRPr="00D5120B">
        <w:rPr>
          <w:rFonts w:ascii="Times New Roman" w:eastAsia="Times New Roman" w:hAnsi="Times New Roman" w:cs="Times New Roman"/>
          <w:color w:val="000000"/>
          <w:sz w:val="28"/>
          <w:szCs w:val="28"/>
          <w:lang w:eastAsia="ru-RU"/>
        </w:rPr>
        <w:t>чання.</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val="uk-UA" w:eastAsia="ru-RU"/>
        </w:rPr>
        <w:tab/>
      </w:r>
      <w:r w:rsidR="00793BF2" w:rsidRPr="00D5120B">
        <w:rPr>
          <w:rFonts w:ascii="Times New Roman" w:eastAsia="Times New Roman" w:hAnsi="Times New Roman" w:cs="Times New Roman"/>
          <w:b/>
          <w:bCs/>
          <w:i/>
          <w:iCs/>
          <w:color w:val="000000"/>
          <w:sz w:val="28"/>
          <w:szCs w:val="28"/>
          <w:lang w:eastAsia="ru-RU"/>
        </w:rPr>
        <w:t>Прийом навчання</w:t>
      </w:r>
      <w:r w:rsidRPr="00D5120B">
        <w:rPr>
          <w:rFonts w:ascii="Times New Roman" w:eastAsia="Times New Roman" w:hAnsi="Times New Roman" w:cs="Times New Roman"/>
          <w:b/>
          <w:bCs/>
          <w:i/>
          <w:iCs/>
          <w:color w:val="000000"/>
          <w:sz w:val="28"/>
          <w:szCs w:val="28"/>
          <w:lang w:eastAsia="ru-RU"/>
        </w:rPr>
        <w:t xml:space="preserve"> </w:t>
      </w:r>
      <w:r>
        <w:rPr>
          <w:rFonts w:ascii="Courier New" w:eastAsia="Times New Roman" w:hAnsi="Courier New" w:cs="Courier New"/>
          <w:color w:val="000000"/>
          <w:sz w:val="28"/>
          <w:szCs w:val="28"/>
          <w:lang w:eastAsia="ru-RU"/>
        </w:rPr>
        <w:t>­</w:t>
      </w:r>
      <w:r w:rsidR="00E352A7">
        <w:rPr>
          <w:rFonts w:ascii="Courier New" w:eastAsia="Times New Roman" w:hAnsi="Courier New" w:cs="Courier New"/>
          <w:color w:val="000000"/>
          <w:sz w:val="28"/>
          <w:szCs w:val="28"/>
          <w:lang w:val="uk-UA" w:eastAsia="ru-RU"/>
        </w:rPr>
        <w:t xml:space="preserve"> </w:t>
      </w:r>
      <w:r w:rsidR="00793BF2" w:rsidRPr="00D5120B">
        <w:rPr>
          <w:rFonts w:ascii="Times New Roman" w:eastAsia="Times New Roman" w:hAnsi="Times New Roman" w:cs="Times New Roman"/>
          <w:i/>
          <w:iCs/>
          <w:color w:val="000000"/>
          <w:sz w:val="28"/>
          <w:szCs w:val="28"/>
          <w:lang w:eastAsia="ru-RU"/>
        </w:rPr>
        <w:t>деталь м</w:t>
      </w:r>
      <w:r w:rsidR="00E352A7">
        <w:rPr>
          <w:rFonts w:ascii="Times New Roman" w:eastAsia="Times New Roman" w:hAnsi="Times New Roman" w:cs="Times New Roman"/>
          <w:i/>
          <w:iCs/>
          <w:color w:val="000000"/>
          <w:sz w:val="28"/>
          <w:szCs w:val="28"/>
          <w:lang w:eastAsia="ru-RU"/>
        </w:rPr>
        <w:t>етоду, часткове поняття щодо за</w:t>
      </w:r>
      <w:r w:rsidR="00793BF2" w:rsidRPr="00D5120B">
        <w:rPr>
          <w:rFonts w:ascii="Times New Roman" w:eastAsia="Times New Roman" w:hAnsi="Times New Roman" w:cs="Times New Roman"/>
          <w:i/>
          <w:iCs/>
          <w:color w:val="000000"/>
          <w:sz w:val="28"/>
          <w:szCs w:val="28"/>
          <w:lang w:eastAsia="ru-RU"/>
        </w:rPr>
        <w:t>гального поняття «метод».</w:t>
      </w:r>
    </w:p>
    <w:p w:rsidR="00793BF2" w:rsidRPr="00D5120B" w:rsidRDefault="00D5120B" w:rsidP="00D5120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val="uk-UA" w:eastAsia="ru-RU"/>
        </w:rPr>
        <w:tab/>
      </w:r>
      <w:r w:rsidR="00793BF2" w:rsidRPr="00D5120B">
        <w:rPr>
          <w:rFonts w:ascii="Times New Roman" w:eastAsia="Times New Roman" w:hAnsi="Times New Roman" w:cs="Times New Roman"/>
          <w:b/>
          <w:color w:val="000000"/>
          <w:sz w:val="28"/>
          <w:szCs w:val="28"/>
          <w:lang w:eastAsia="ru-RU"/>
        </w:rPr>
        <w:t>У дидактиці існують такі класифікації методів навчання:</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lastRenderedPageBreak/>
        <w:t>а)</w:t>
      </w:r>
      <w:r w:rsid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за джерелами передачі й характером сприйняття інформації: словесні, наочн</w:t>
      </w:r>
      <w:r w:rsidR="00D5120B">
        <w:rPr>
          <w:rFonts w:ascii="Times New Roman" w:eastAsia="Times New Roman" w:hAnsi="Times New Roman" w:cs="Times New Roman"/>
          <w:color w:val="000000"/>
          <w:sz w:val="28"/>
          <w:szCs w:val="28"/>
          <w:lang w:eastAsia="ru-RU"/>
        </w:rPr>
        <w:t>і та практичні (С. Петровський,</w:t>
      </w:r>
      <w:r w:rsid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Е. Талант);</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б)</w:t>
      </w:r>
      <w:r w:rsid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за основними дидактичними завданнями, які необхідно вирішувати на конкретному етапі навчання: методи оволодіння знаннями, формування умінь і навичок, застосування отриманих знан</w:t>
      </w:r>
      <w:r w:rsidR="00D5120B">
        <w:rPr>
          <w:rFonts w:ascii="Times New Roman" w:eastAsia="Times New Roman" w:hAnsi="Times New Roman" w:cs="Times New Roman"/>
          <w:color w:val="000000"/>
          <w:sz w:val="28"/>
          <w:szCs w:val="28"/>
          <w:lang w:eastAsia="ru-RU"/>
        </w:rPr>
        <w:t>ь, умінь і навичок (М. Данилов,</w:t>
      </w:r>
      <w:r w:rsid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Б. Єсипов);</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color w:val="000000"/>
          <w:sz w:val="28"/>
          <w:szCs w:val="28"/>
          <w:lang w:eastAsia="ru-RU"/>
        </w:rPr>
        <w:t>в)</w:t>
      </w:r>
      <w:r w:rsid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за характером пізнавальної діяльності: пояснювально-ілюстративні, репр</w:t>
      </w:r>
      <w:r w:rsidR="00E352A7">
        <w:rPr>
          <w:rFonts w:ascii="Times New Roman" w:eastAsia="Times New Roman" w:hAnsi="Times New Roman" w:cs="Times New Roman"/>
          <w:color w:val="000000"/>
          <w:sz w:val="28"/>
          <w:szCs w:val="28"/>
          <w:lang w:eastAsia="ru-RU"/>
        </w:rPr>
        <w:t>одуктивні, проблемного викладу,</w:t>
      </w:r>
      <w:r w:rsidRPr="00D5120B">
        <w:rPr>
          <w:rFonts w:ascii="Times New Roman" w:eastAsia="Times New Roman" w:hAnsi="Times New Roman" w:cs="Times New Roman"/>
          <w:color w:val="000000"/>
          <w:sz w:val="28"/>
          <w:szCs w:val="28"/>
          <w:lang w:eastAsia="ru-RU"/>
        </w:rPr>
        <w:t>частково-пошукові, дослідницькі (М. Скаткін, І. Лернер);</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val="uk-UA" w:eastAsia="ru-RU"/>
        </w:rPr>
      </w:pPr>
      <w:r w:rsidRPr="00D5120B">
        <w:rPr>
          <w:rFonts w:ascii="Times New Roman" w:eastAsia="Times New Roman" w:hAnsi="Times New Roman" w:cs="Times New Roman"/>
          <w:color w:val="000000"/>
          <w:sz w:val="28"/>
          <w:szCs w:val="28"/>
          <w:lang w:eastAsia="ru-RU"/>
        </w:rPr>
        <w:t>г) на основі внутріш</w:t>
      </w:r>
      <w:r w:rsidR="00D5120B">
        <w:rPr>
          <w:rFonts w:ascii="Times New Roman" w:eastAsia="Times New Roman" w:hAnsi="Times New Roman" w:cs="Times New Roman"/>
          <w:color w:val="000000"/>
          <w:sz w:val="28"/>
          <w:szCs w:val="28"/>
          <w:lang w:eastAsia="ru-RU"/>
        </w:rPr>
        <w:t>нього логічного шляху засвоєння</w:t>
      </w:r>
      <w:r w:rsid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знань: індуктивний, д</w:t>
      </w:r>
      <w:r w:rsidR="00E352A7">
        <w:rPr>
          <w:rFonts w:ascii="Times New Roman" w:eastAsia="Times New Roman" w:hAnsi="Times New Roman" w:cs="Times New Roman"/>
          <w:color w:val="000000"/>
          <w:sz w:val="28"/>
          <w:szCs w:val="28"/>
          <w:lang w:eastAsia="ru-RU"/>
        </w:rPr>
        <w:t>едуктивний, традуктивний, аналі</w:t>
      </w:r>
      <w:r w:rsidRPr="00D5120B">
        <w:rPr>
          <w:rFonts w:ascii="Times New Roman" w:eastAsia="Times New Roman" w:hAnsi="Times New Roman" w:cs="Times New Roman"/>
          <w:color w:val="000000"/>
          <w:sz w:val="28"/>
          <w:szCs w:val="28"/>
          <w:lang w:eastAsia="ru-RU"/>
        </w:rPr>
        <w:t>тичний, синтетичний, п</w:t>
      </w:r>
      <w:r w:rsidR="00E352A7">
        <w:rPr>
          <w:rFonts w:ascii="Times New Roman" w:eastAsia="Times New Roman" w:hAnsi="Times New Roman" w:cs="Times New Roman"/>
          <w:color w:val="000000"/>
          <w:sz w:val="28"/>
          <w:szCs w:val="28"/>
          <w:lang w:eastAsia="ru-RU"/>
        </w:rPr>
        <w:t>орівняння, узагальнення, конкре</w:t>
      </w:r>
      <w:r w:rsidRPr="00D5120B">
        <w:rPr>
          <w:rFonts w:ascii="Times New Roman" w:eastAsia="Times New Roman" w:hAnsi="Times New Roman" w:cs="Times New Roman"/>
          <w:color w:val="000000"/>
          <w:sz w:val="28"/>
          <w:szCs w:val="28"/>
          <w:lang w:eastAsia="ru-RU"/>
        </w:rPr>
        <w:t>тизації і виділення головного.</w:t>
      </w:r>
    </w:p>
    <w:p w:rsidR="00D5120B" w:rsidRDefault="00793BF2" w:rsidP="00D5120B">
      <w:pPr>
        <w:spacing w:after="0" w:line="240" w:lineRule="auto"/>
        <w:jc w:val="both"/>
        <w:rPr>
          <w:rFonts w:ascii="Times New Roman" w:eastAsia="Times New Roman" w:hAnsi="Times New Roman" w:cs="Times New Roman"/>
          <w:b/>
          <w:bCs/>
          <w:color w:val="000000"/>
          <w:sz w:val="28"/>
          <w:szCs w:val="28"/>
          <w:lang w:val="uk-UA" w:eastAsia="ru-RU"/>
        </w:rPr>
      </w:pPr>
      <w:r w:rsidRPr="00D5120B">
        <w:rPr>
          <w:rFonts w:ascii="Times New Roman" w:eastAsia="Times New Roman" w:hAnsi="Times New Roman" w:cs="Times New Roman"/>
          <w:b/>
          <w:bCs/>
          <w:color w:val="000000"/>
          <w:sz w:val="28"/>
          <w:szCs w:val="28"/>
          <w:lang w:eastAsia="ru-RU"/>
        </w:rPr>
        <w:t>Також класифікують:</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i/>
          <w:iCs/>
          <w:color w:val="000000"/>
          <w:sz w:val="28"/>
          <w:szCs w:val="28"/>
          <w:lang w:eastAsia="ru-RU"/>
        </w:rPr>
        <w:t>1)</w:t>
      </w:r>
      <w:r w:rsidR="00D5120B">
        <w:rPr>
          <w:rFonts w:ascii="Times New Roman" w:eastAsia="Times New Roman" w:hAnsi="Times New Roman" w:cs="Times New Roman"/>
          <w:b/>
          <w:bCs/>
          <w:color w:val="000000"/>
          <w:sz w:val="28"/>
          <w:szCs w:val="28"/>
          <w:lang w:eastAsia="ru-RU"/>
        </w:rPr>
        <w:t>Методи організації і здійснення</w:t>
      </w:r>
      <w:r w:rsidR="00D5120B">
        <w:rPr>
          <w:rFonts w:ascii="Times New Roman" w:eastAsia="Times New Roman" w:hAnsi="Times New Roman" w:cs="Times New Roman"/>
          <w:b/>
          <w:bCs/>
          <w:color w:val="000000"/>
          <w:sz w:val="28"/>
          <w:szCs w:val="28"/>
          <w:lang w:val="uk-UA" w:eastAsia="ru-RU"/>
        </w:rPr>
        <w:t xml:space="preserve"> </w:t>
      </w:r>
      <w:r w:rsidRPr="00D5120B">
        <w:rPr>
          <w:rFonts w:ascii="Times New Roman" w:eastAsia="Times New Roman" w:hAnsi="Times New Roman" w:cs="Times New Roman"/>
          <w:b/>
          <w:bCs/>
          <w:color w:val="000000"/>
          <w:sz w:val="28"/>
          <w:szCs w:val="28"/>
          <w:lang w:eastAsia="ru-RU"/>
        </w:rPr>
        <w:t>навчально-пізнавальної діяльності</w:t>
      </w:r>
    </w:p>
    <w:p w:rsidR="00793BF2" w:rsidRPr="00D5120B" w:rsidRDefault="00793BF2" w:rsidP="00D5120B">
      <w:pPr>
        <w:pStyle w:val="a4"/>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b/>
          <w:bCs/>
          <w:color w:val="000000"/>
          <w:sz w:val="28"/>
          <w:szCs w:val="28"/>
          <w:lang w:eastAsia="ru-RU"/>
        </w:rPr>
        <w:t>Словесні методи навчання.</w:t>
      </w:r>
      <w:r w:rsidR="00D5120B" w:rsidRPr="00D5120B">
        <w:rPr>
          <w:rFonts w:ascii="Times New Roman" w:eastAsia="Times New Roman" w:hAnsi="Times New Roman" w:cs="Times New Roman"/>
          <w:b/>
          <w:bCs/>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До них належать пояснення, інструктаж, розп</w:t>
      </w:r>
      <w:r w:rsidR="00D5120B" w:rsidRPr="00D5120B">
        <w:rPr>
          <w:rFonts w:ascii="Times New Roman" w:eastAsia="Times New Roman" w:hAnsi="Times New Roman" w:cs="Times New Roman"/>
          <w:color w:val="000000"/>
          <w:sz w:val="28"/>
          <w:szCs w:val="28"/>
          <w:lang w:eastAsia="ru-RU"/>
        </w:rPr>
        <w:t>овідь, лекція, бесіда, самостій</w:t>
      </w:r>
      <w:r w:rsidRPr="00D5120B">
        <w:rPr>
          <w:rFonts w:ascii="Times New Roman" w:eastAsia="Times New Roman" w:hAnsi="Times New Roman" w:cs="Times New Roman"/>
          <w:color w:val="000000"/>
          <w:sz w:val="28"/>
          <w:szCs w:val="28"/>
          <w:lang w:eastAsia="ru-RU"/>
        </w:rPr>
        <w:t>на робота з підручником.</w:t>
      </w:r>
    </w:p>
    <w:p w:rsidR="00793BF2" w:rsidRPr="00D5120B" w:rsidRDefault="00793BF2" w:rsidP="00D5120B">
      <w:pPr>
        <w:pStyle w:val="a4"/>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b/>
          <w:bCs/>
          <w:color w:val="000000"/>
          <w:sz w:val="28"/>
          <w:szCs w:val="28"/>
          <w:lang w:eastAsia="ru-RU"/>
        </w:rPr>
        <w:t>Наочні методи навчання.</w:t>
      </w:r>
      <w:r w:rsidR="00D5120B" w:rsidRPr="00D5120B">
        <w:rPr>
          <w:rFonts w:ascii="Times New Roman" w:eastAsia="Times New Roman" w:hAnsi="Times New Roman" w:cs="Times New Roman"/>
          <w:b/>
          <w:bCs/>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До таких методів належить ілюстрування, демонструван</w:t>
      </w:r>
      <w:r w:rsidRPr="00D5120B">
        <w:rPr>
          <w:rFonts w:ascii="Times New Roman" w:eastAsia="Times New Roman" w:hAnsi="Times New Roman" w:cs="Times New Roman"/>
          <w:color w:val="000000"/>
          <w:sz w:val="28"/>
          <w:szCs w:val="28"/>
          <w:lang w:eastAsia="ru-RU"/>
        </w:rPr>
        <w:softHyphen/>
        <w:t>ня, самостійне спостереження.</w:t>
      </w:r>
    </w:p>
    <w:p w:rsidR="00793BF2" w:rsidRPr="00D5120B" w:rsidRDefault="00793BF2" w:rsidP="00D5120B">
      <w:pPr>
        <w:pStyle w:val="a4"/>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b/>
          <w:bCs/>
          <w:color w:val="000000"/>
          <w:sz w:val="28"/>
          <w:szCs w:val="28"/>
          <w:lang w:eastAsia="ru-RU"/>
        </w:rPr>
        <w:t>Практичні методи навчання.</w:t>
      </w:r>
      <w:r w:rsidR="00D5120B">
        <w:rPr>
          <w:rFonts w:ascii="Times New Roman" w:eastAsia="Times New Roman" w:hAnsi="Times New Roman" w:cs="Times New Roman"/>
          <w:b/>
          <w:bCs/>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До них належать вправи,</w:t>
      </w:r>
      <w:r w:rsidR="00D5120B" w:rsidRPr="00D5120B">
        <w:rPr>
          <w:rFonts w:ascii="Times New Roman" w:eastAsia="Times New Roman" w:hAnsi="Times New Roman" w:cs="Times New Roman"/>
          <w:color w:val="000000"/>
          <w:sz w:val="28"/>
          <w:szCs w:val="28"/>
          <w:lang w:val="uk-UA" w:eastAsia="ru-RU"/>
        </w:rPr>
        <w:t xml:space="preserve"> </w:t>
      </w:r>
      <w:r w:rsidRPr="00D5120B">
        <w:rPr>
          <w:rFonts w:ascii="Times New Roman" w:eastAsia="Times New Roman" w:hAnsi="Times New Roman" w:cs="Times New Roman"/>
          <w:color w:val="000000"/>
          <w:sz w:val="28"/>
          <w:szCs w:val="28"/>
          <w:lang w:eastAsia="ru-RU"/>
        </w:rPr>
        <w:t>а також лабораторні, практичні, графічні, дослідні роботи.</w:t>
      </w:r>
    </w:p>
    <w:p w:rsidR="00793BF2" w:rsidRPr="00D5120B" w:rsidRDefault="00D5120B" w:rsidP="00D5120B">
      <w:pPr>
        <w:pStyle w:val="a4"/>
        <w:numPr>
          <w:ilvl w:val="0"/>
          <w:numId w:val="13"/>
        </w:numPr>
        <w:spacing w:after="0" w:line="240" w:lineRule="auto"/>
        <w:jc w:val="both"/>
        <w:rPr>
          <w:rFonts w:ascii="Times New Roman" w:eastAsia="Times New Roman" w:hAnsi="Times New Roman" w:cs="Times New Roman"/>
          <w:color w:val="000000"/>
          <w:sz w:val="28"/>
          <w:szCs w:val="28"/>
          <w:lang w:val="uk-UA" w:eastAsia="ru-RU"/>
        </w:rPr>
      </w:pPr>
      <w:r w:rsidRPr="00D5120B">
        <w:rPr>
          <w:rFonts w:ascii="Times New Roman" w:eastAsia="Times New Roman" w:hAnsi="Times New Roman" w:cs="Times New Roman"/>
          <w:b/>
          <w:bCs/>
          <w:color w:val="000000"/>
          <w:sz w:val="28"/>
          <w:szCs w:val="28"/>
          <w:lang w:eastAsia="ru-RU"/>
        </w:rPr>
        <w:t>Інші</w:t>
      </w:r>
      <w:r w:rsidRPr="00D5120B">
        <w:rPr>
          <w:rFonts w:ascii="Times New Roman" w:eastAsia="Times New Roman" w:hAnsi="Times New Roman" w:cs="Times New Roman"/>
          <w:b/>
          <w:bCs/>
          <w:color w:val="000000"/>
          <w:sz w:val="28"/>
          <w:szCs w:val="28"/>
          <w:lang w:val="uk-UA" w:eastAsia="ru-RU"/>
        </w:rPr>
        <w:t xml:space="preserve"> </w:t>
      </w:r>
      <w:r w:rsidR="00793BF2" w:rsidRPr="00D5120B">
        <w:rPr>
          <w:rFonts w:ascii="Times New Roman" w:eastAsia="Times New Roman" w:hAnsi="Times New Roman" w:cs="Times New Roman"/>
          <w:b/>
          <w:bCs/>
          <w:color w:val="000000"/>
          <w:sz w:val="28"/>
          <w:szCs w:val="28"/>
          <w:lang w:eastAsia="ru-RU"/>
        </w:rPr>
        <w:t>методи</w:t>
      </w:r>
      <w:r w:rsidRPr="00D5120B">
        <w:rPr>
          <w:rFonts w:ascii="Times New Roman" w:eastAsia="Times New Roman" w:hAnsi="Times New Roman" w:cs="Times New Roman"/>
          <w:color w:val="000000"/>
          <w:sz w:val="28"/>
          <w:szCs w:val="28"/>
          <w:lang w:val="uk-UA" w:eastAsia="ru-RU"/>
        </w:rPr>
        <w:t xml:space="preserve"> </w:t>
      </w:r>
      <w:r w:rsidR="00793BF2" w:rsidRPr="00D5120B">
        <w:rPr>
          <w:rFonts w:ascii="Times New Roman" w:eastAsia="Times New Roman" w:hAnsi="Times New Roman" w:cs="Times New Roman"/>
          <w:b/>
          <w:bCs/>
          <w:color w:val="000000"/>
          <w:sz w:val="28"/>
          <w:szCs w:val="28"/>
          <w:lang w:eastAsia="ru-RU"/>
        </w:rPr>
        <w:t>навчально-пізнавальної діяльності.</w:t>
      </w:r>
      <w:r w:rsidRPr="00D5120B">
        <w:rPr>
          <w:rFonts w:ascii="Times New Roman" w:eastAsia="Times New Roman" w:hAnsi="Times New Roman" w:cs="Times New Roman"/>
          <w:b/>
          <w:bCs/>
          <w:color w:val="000000"/>
          <w:sz w:val="28"/>
          <w:szCs w:val="28"/>
          <w:lang w:val="uk-UA" w:eastAsia="ru-RU"/>
        </w:rPr>
        <w:t xml:space="preserve"> </w:t>
      </w:r>
      <w:r w:rsidR="00793BF2" w:rsidRPr="00D5120B">
        <w:rPr>
          <w:rFonts w:ascii="Times New Roman" w:eastAsia="Times New Roman" w:hAnsi="Times New Roman" w:cs="Times New Roman"/>
          <w:color w:val="000000"/>
          <w:sz w:val="28"/>
          <w:szCs w:val="28"/>
          <w:lang w:val="uk-UA" w:eastAsia="ru-RU"/>
        </w:rPr>
        <w:t>У своїй навчальній діяльності вчителі використовують методи</w:t>
      </w:r>
      <w:r w:rsidRPr="00D5120B">
        <w:rPr>
          <w:rFonts w:ascii="Times New Roman" w:eastAsia="Times New Roman" w:hAnsi="Times New Roman" w:cs="Times New Roman"/>
          <w:color w:val="000000"/>
          <w:sz w:val="28"/>
          <w:szCs w:val="28"/>
          <w:lang w:val="uk-UA" w:eastAsia="ru-RU"/>
        </w:rPr>
        <w:t xml:space="preserve"> </w:t>
      </w:r>
      <w:r w:rsidR="00793BF2" w:rsidRPr="00D5120B">
        <w:rPr>
          <w:rFonts w:ascii="Times New Roman" w:eastAsia="Times New Roman" w:hAnsi="Times New Roman" w:cs="Times New Roman"/>
          <w:color w:val="000000"/>
          <w:sz w:val="28"/>
          <w:szCs w:val="28"/>
          <w:lang w:val="uk-UA" w:eastAsia="ru-RU"/>
        </w:rPr>
        <w:t>навчання, які не охоплені розглянутою класифікацією.</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i/>
          <w:iCs/>
          <w:color w:val="000000"/>
          <w:sz w:val="28"/>
          <w:szCs w:val="28"/>
          <w:lang w:eastAsia="ru-RU"/>
        </w:rPr>
        <w:t>2)</w:t>
      </w:r>
      <w:r w:rsidR="00D5120B">
        <w:rPr>
          <w:rFonts w:ascii="Times New Roman" w:eastAsia="Times New Roman" w:hAnsi="Times New Roman" w:cs="Times New Roman"/>
          <w:i/>
          <w:iCs/>
          <w:color w:val="000000"/>
          <w:sz w:val="28"/>
          <w:szCs w:val="28"/>
          <w:lang w:val="uk-UA" w:eastAsia="ru-RU"/>
        </w:rPr>
        <w:t xml:space="preserve"> </w:t>
      </w:r>
      <w:r w:rsidRPr="00D5120B">
        <w:rPr>
          <w:rFonts w:ascii="Times New Roman" w:eastAsia="Times New Roman" w:hAnsi="Times New Roman" w:cs="Times New Roman"/>
          <w:b/>
          <w:bCs/>
          <w:color w:val="000000"/>
          <w:sz w:val="28"/>
          <w:szCs w:val="28"/>
          <w:lang w:eastAsia="ru-RU"/>
        </w:rPr>
        <w:t>Методи стимулювання навчальної діяльності учнів</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sidR="00793BF2" w:rsidRPr="00D5120B">
        <w:rPr>
          <w:rFonts w:ascii="Times New Roman" w:eastAsia="Times New Roman" w:hAnsi="Times New Roman" w:cs="Times New Roman"/>
          <w:color w:val="000000"/>
          <w:sz w:val="28"/>
          <w:szCs w:val="28"/>
          <w:lang w:eastAsia="ru-RU"/>
        </w:rPr>
        <w:t>До них належать методи формування пізнавальних інтересів та методи стимулювання обов'язку і відповідальності в навчанні.</w:t>
      </w:r>
    </w:p>
    <w:p w:rsidR="00793BF2" w:rsidRPr="00D5120B" w:rsidRDefault="00793BF2" w:rsidP="00D5120B">
      <w:pPr>
        <w:spacing w:after="0" w:line="240" w:lineRule="auto"/>
        <w:jc w:val="both"/>
        <w:rPr>
          <w:rFonts w:ascii="Times New Roman" w:eastAsia="Times New Roman" w:hAnsi="Times New Roman" w:cs="Times New Roman"/>
          <w:color w:val="000000"/>
          <w:sz w:val="28"/>
          <w:szCs w:val="28"/>
          <w:lang w:eastAsia="ru-RU"/>
        </w:rPr>
      </w:pPr>
      <w:r w:rsidRPr="00D5120B">
        <w:rPr>
          <w:rFonts w:ascii="Times New Roman" w:eastAsia="Times New Roman" w:hAnsi="Times New Roman" w:cs="Times New Roman"/>
          <w:i/>
          <w:iCs/>
          <w:color w:val="000000"/>
          <w:sz w:val="28"/>
          <w:szCs w:val="28"/>
          <w:lang w:eastAsia="ru-RU"/>
        </w:rPr>
        <w:t>3)</w:t>
      </w:r>
      <w:r w:rsidR="00D5120B">
        <w:rPr>
          <w:rFonts w:ascii="Times New Roman" w:eastAsia="Times New Roman" w:hAnsi="Times New Roman" w:cs="Times New Roman"/>
          <w:i/>
          <w:iCs/>
          <w:color w:val="000000"/>
          <w:sz w:val="28"/>
          <w:szCs w:val="28"/>
          <w:lang w:val="uk-UA" w:eastAsia="ru-RU"/>
        </w:rPr>
        <w:t xml:space="preserve"> </w:t>
      </w:r>
      <w:r w:rsidRPr="00D5120B">
        <w:rPr>
          <w:rFonts w:ascii="Times New Roman" w:eastAsia="Times New Roman" w:hAnsi="Times New Roman" w:cs="Times New Roman"/>
          <w:b/>
          <w:bCs/>
          <w:color w:val="000000"/>
          <w:sz w:val="28"/>
          <w:szCs w:val="28"/>
          <w:lang w:eastAsia="ru-RU"/>
        </w:rPr>
        <w:t>Методи контролю і самоконтролю у навчанні</w:t>
      </w:r>
    </w:p>
    <w:p w:rsidR="00793BF2" w:rsidRPr="00D5120B" w:rsidRDefault="00D5120B" w:rsidP="00D512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eastAsia="ru-RU"/>
        </w:rPr>
        <w:t>До них належать методи усного,</w:t>
      </w:r>
      <w:r>
        <w:rPr>
          <w:rFonts w:ascii="Times New Roman" w:eastAsia="Times New Roman" w:hAnsi="Times New Roman" w:cs="Times New Roman"/>
          <w:color w:val="000000"/>
          <w:sz w:val="28"/>
          <w:szCs w:val="28"/>
          <w:lang w:val="uk-UA" w:eastAsia="ru-RU"/>
        </w:rPr>
        <w:t xml:space="preserve"> </w:t>
      </w:r>
      <w:r w:rsidR="00793BF2" w:rsidRPr="00D5120B">
        <w:rPr>
          <w:rFonts w:ascii="Times New Roman" w:eastAsia="Times New Roman" w:hAnsi="Times New Roman" w:cs="Times New Roman"/>
          <w:color w:val="000000"/>
          <w:sz w:val="28"/>
          <w:szCs w:val="28"/>
          <w:lang w:eastAsia="ru-RU"/>
        </w:rPr>
        <w:t>письмового, текстового, графічного, програмованого контролю, практичної перевірки, самоконтролю, а також ме</w:t>
      </w:r>
      <w:r w:rsidR="00793BF2" w:rsidRPr="00D5120B">
        <w:rPr>
          <w:rFonts w:ascii="Times New Roman" w:eastAsia="Times New Roman" w:hAnsi="Times New Roman" w:cs="Times New Roman"/>
          <w:color w:val="000000"/>
          <w:sz w:val="28"/>
          <w:szCs w:val="28"/>
          <w:lang w:eastAsia="ru-RU"/>
        </w:rPr>
        <w:softHyphen/>
        <w:t>тоди самооцінки.</w:t>
      </w:r>
    </w:p>
    <w:p w:rsidR="00793BF2" w:rsidRPr="00D5120B" w:rsidRDefault="00793BF2" w:rsidP="00D5120B">
      <w:pPr>
        <w:pStyle w:val="1"/>
        <w:spacing w:before="0" w:beforeAutospacing="0" w:after="0" w:afterAutospacing="0"/>
        <w:jc w:val="center"/>
        <w:rPr>
          <w:bCs w:val="0"/>
          <w:color w:val="000000"/>
          <w:sz w:val="28"/>
          <w:szCs w:val="28"/>
        </w:rPr>
      </w:pPr>
      <w:r w:rsidRPr="00D5120B">
        <w:rPr>
          <w:bCs w:val="0"/>
          <w:color w:val="000000"/>
          <w:sz w:val="28"/>
          <w:szCs w:val="28"/>
        </w:rPr>
        <w:t>Форми організації навчально</w:t>
      </w:r>
      <w:r w:rsidR="00D5120B" w:rsidRPr="00D5120B">
        <w:rPr>
          <w:bCs w:val="0"/>
          <w:color w:val="000000"/>
          <w:sz w:val="28"/>
          <w:szCs w:val="28"/>
        </w:rPr>
        <w:t>-виховного процесу з предмета «</w:t>
      </w:r>
      <w:r w:rsidR="00D5120B" w:rsidRPr="00D5120B">
        <w:rPr>
          <w:bCs w:val="0"/>
          <w:color w:val="000000"/>
          <w:sz w:val="28"/>
          <w:szCs w:val="28"/>
          <w:lang w:val="uk-UA"/>
        </w:rPr>
        <w:t>Я</w:t>
      </w:r>
      <w:r w:rsidRPr="00D5120B">
        <w:rPr>
          <w:bCs w:val="0"/>
          <w:color w:val="000000"/>
          <w:sz w:val="28"/>
          <w:szCs w:val="28"/>
        </w:rPr>
        <w:t xml:space="preserve"> у світі»</w:t>
      </w:r>
    </w:p>
    <w:p w:rsidR="00793BF2" w:rsidRPr="00D5120B" w:rsidRDefault="00D5120B" w:rsidP="00D5120B">
      <w:pPr>
        <w:pStyle w:val="a3"/>
        <w:spacing w:before="0" w:beforeAutospacing="0" w:after="0" w:afterAutospacing="0"/>
        <w:jc w:val="both"/>
        <w:rPr>
          <w:color w:val="000000"/>
          <w:sz w:val="28"/>
          <w:szCs w:val="28"/>
          <w:lang w:val="uk-UA"/>
        </w:rPr>
      </w:pPr>
      <w:r>
        <w:rPr>
          <w:b/>
          <w:bCs/>
          <w:color w:val="000000"/>
          <w:sz w:val="28"/>
          <w:szCs w:val="28"/>
          <w:lang w:val="uk-UA"/>
        </w:rPr>
        <w:tab/>
      </w:r>
      <w:r w:rsidR="00793BF2" w:rsidRPr="00D5120B">
        <w:rPr>
          <w:b/>
          <w:bCs/>
          <w:color w:val="000000"/>
          <w:sz w:val="28"/>
          <w:szCs w:val="28"/>
          <w:lang w:val="uk-UA"/>
        </w:rPr>
        <w:t>Форма організації навчання</w:t>
      </w:r>
      <w:r>
        <w:rPr>
          <w:color w:val="000000"/>
          <w:sz w:val="28"/>
          <w:szCs w:val="28"/>
          <w:lang w:val="uk-UA"/>
        </w:rPr>
        <w:t xml:space="preserve"> </w:t>
      </w:r>
      <w:r>
        <w:rPr>
          <w:rFonts w:ascii="Courier New" w:hAnsi="Courier New" w:cs="Courier New"/>
          <w:color w:val="000000"/>
          <w:sz w:val="28"/>
          <w:szCs w:val="28"/>
          <w:lang w:val="uk-UA"/>
        </w:rPr>
        <w:t>­</w:t>
      </w:r>
      <w:r w:rsidR="00793BF2" w:rsidRPr="00D5120B">
        <w:rPr>
          <w:color w:val="000000"/>
          <w:sz w:val="28"/>
          <w:szCs w:val="28"/>
          <w:lang w:val="uk-UA"/>
        </w:rPr>
        <w:t xml:space="preserve"> спосіб організації навчальної діяльності, який регулюється певним, наперед визначеним розпорядком; зовнішнє вираження узгодженої діяльності вчителя та учнів, що здійснюється у визначеному порядку.</w:t>
      </w:r>
    </w:p>
    <w:p w:rsidR="00793BF2" w:rsidRPr="00D5120B" w:rsidRDefault="00D5120B"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D5120B">
        <w:rPr>
          <w:color w:val="000000"/>
          <w:sz w:val="28"/>
          <w:szCs w:val="28"/>
          <w:lang w:val="uk-UA"/>
        </w:rPr>
        <w:t>Загальноприйнятими формами організації навчальної роботи є ко</w:t>
      </w:r>
      <w:r>
        <w:rPr>
          <w:color w:val="000000"/>
          <w:sz w:val="28"/>
          <w:szCs w:val="28"/>
          <w:lang w:val="uk-UA"/>
        </w:rPr>
        <w:t xml:space="preserve">лективна </w:t>
      </w:r>
      <w:r>
        <w:rPr>
          <w:rFonts w:ascii="Courier New" w:hAnsi="Courier New" w:cs="Courier New"/>
          <w:color w:val="000000"/>
          <w:sz w:val="28"/>
          <w:szCs w:val="28"/>
          <w:lang w:val="uk-UA"/>
        </w:rPr>
        <w:t>­</w:t>
      </w:r>
      <w:r w:rsidR="00793BF2" w:rsidRPr="00D5120B">
        <w:rPr>
          <w:color w:val="000000"/>
          <w:sz w:val="28"/>
          <w:szCs w:val="28"/>
          <w:lang w:val="uk-UA"/>
        </w:rPr>
        <w:t xml:space="preserve"> уроки у школі, лекції та семінарські заняття у вузі, екскурсії, факультативні</w:t>
      </w:r>
      <w:r>
        <w:rPr>
          <w:color w:val="000000"/>
          <w:sz w:val="28"/>
          <w:szCs w:val="28"/>
          <w:lang w:val="uk-UA"/>
        </w:rPr>
        <w:t xml:space="preserve"> заняття тощо та індивідуальна </w:t>
      </w:r>
      <w:r>
        <w:rPr>
          <w:rFonts w:ascii="Courier New" w:hAnsi="Courier New" w:cs="Courier New"/>
          <w:color w:val="000000"/>
          <w:sz w:val="28"/>
          <w:szCs w:val="28"/>
          <w:lang w:val="uk-UA"/>
        </w:rPr>
        <w:t>­</w:t>
      </w:r>
      <w:r w:rsidR="00793BF2" w:rsidRPr="00D5120B">
        <w:rPr>
          <w:color w:val="000000"/>
          <w:sz w:val="28"/>
          <w:szCs w:val="28"/>
          <w:lang w:val="uk-UA"/>
        </w:rPr>
        <w:t xml:space="preserve"> самостійна робота, дипломні та курсові проекти тощо, які суттєво відрізняються за ступенем самостійності пізнавальної діяльності учнів і ступенем керівництва навчальною діяльністю з боку викладача.</w:t>
      </w:r>
    </w:p>
    <w:p w:rsidR="00E352A7" w:rsidRDefault="00D5120B"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D5120B">
        <w:rPr>
          <w:color w:val="000000"/>
          <w:sz w:val="28"/>
          <w:szCs w:val="28"/>
          <w:lang w:val="uk-UA"/>
        </w:rPr>
        <w:t xml:space="preserve">Вибір форм організації навчання зумовлюється завданнями освіти і виховання, особливостями змісту різних предметів та їх окремих розділів, </w:t>
      </w:r>
      <w:r w:rsidR="00793BF2" w:rsidRPr="00D5120B">
        <w:rPr>
          <w:color w:val="000000"/>
          <w:sz w:val="28"/>
          <w:szCs w:val="28"/>
          <w:lang w:val="uk-UA"/>
        </w:rPr>
        <w:lastRenderedPageBreak/>
        <w:t>конкретним змістом занять, складом, рівнем підготовки і віковими можливостями учнів. і в певному режимі.</w:t>
      </w:r>
      <w:r>
        <w:rPr>
          <w:color w:val="000000"/>
          <w:sz w:val="28"/>
          <w:szCs w:val="28"/>
          <w:lang w:val="uk-UA"/>
        </w:rPr>
        <w:t xml:space="preserve"> </w:t>
      </w:r>
    </w:p>
    <w:p w:rsidR="00793BF2" w:rsidRPr="00D5120B" w:rsidRDefault="00E352A7"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b/>
          <w:bCs/>
          <w:color w:val="000000"/>
          <w:sz w:val="28"/>
          <w:szCs w:val="28"/>
          <w:lang w:val="uk-UA"/>
        </w:rPr>
        <w:t>Індивідуальне</w:t>
      </w:r>
      <w:r w:rsidR="00D5120B">
        <w:rPr>
          <w:color w:val="000000"/>
          <w:sz w:val="28"/>
          <w:szCs w:val="28"/>
          <w:lang w:val="uk-UA"/>
        </w:rPr>
        <w:t xml:space="preserve"> </w:t>
      </w:r>
      <w:r w:rsidR="00793BF2" w:rsidRPr="00D5120B">
        <w:rPr>
          <w:color w:val="000000"/>
          <w:sz w:val="28"/>
          <w:szCs w:val="28"/>
          <w:lang w:val="uk-UA"/>
        </w:rPr>
        <w:t xml:space="preserve">навчання. </w:t>
      </w:r>
      <w:r w:rsidR="00793BF2" w:rsidRPr="00D5120B">
        <w:rPr>
          <w:color w:val="000000"/>
          <w:sz w:val="28"/>
          <w:szCs w:val="28"/>
        </w:rPr>
        <w:t>Полягає в тому, що учень виконує завдання індивідуально, але за допомогою вчителя (вивчення підручника). Воно досить ефективне, оскільки враховує особливості розвитку дитини, індивідуалізує контроль за перебігом і наслідками навчальної роботи. Використовується у формі репетиторства і консультування.</w:t>
      </w:r>
    </w:p>
    <w:p w:rsidR="00793BF2" w:rsidRPr="00D5120B" w:rsidRDefault="00D5120B"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lang w:val="uk-UA"/>
        </w:rPr>
        <w:t>Індивідуально-групова форма навчання. Згідно з нею учител</w:t>
      </w:r>
      <w:r w:rsidRPr="00D5120B">
        <w:rPr>
          <w:color w:val="000000"/>
          <w:sz w:val="28"/>
          <w:szCs w:val="28"/>
          <w:lang w:val="uk-UA"/>
        </w:rPr>
        <w:t>ь займається з групою дітей (10</w:t>
      </w:r>
      <w:r>
        <w:rPr>
          <w:rFonts w:ascii="Courier New" w:hAnsi="Courier New" w:cs="Courier New"/>
          <w:color w:val="000000"/>
          <w:sz w:val="28"/>
          <w:szCs w:val="28"/>
          <w:lang w:val="uk-UA"/>
        </w:rPr>
        <w:t>­</w:t>
      </w:r>
      <w:r w:rsidR="00793BF2" w:rsidRPr="00D5120B">
        <w:rPr>
          <w:color w:val="000000"/>
          <w:sz w:val="28"/>
          <w:szCs w:val="28"/>
          <w:lang w:val="uk-UA"/>
        </w:rPr>
        <w:t xml:space="preserve">15 осіб), навчальна робота має індивідуальний характер, оскільки діти різного віку неоднаково підготовлені. </w:t>
      </w:r>
      <w:r w:rsidR="00793BF2" w:rsidRPr="00D5120B">
        <w:rPr>
          <w:color w:val="000000"/>
          <w:sz w:val="28"/>
          <w:szCs w:val="28"/>
        </w:rPr>
        <w:t>Учитель по черзі опитує кожного учня, пояснює новий матеріал, дає індивідуальні завдання. Подібна організація навчальної роботи існувала до того часу, поки навчання не стало масовим, обмежувалось виробленням найпростіших навичок читання, письма і рахування.</w:t>
      </w:r>
    </w:p>
    <w:p w:rsidR="00793BF2" w:rsidRPr="00D5120B" w:rsidRDefault="00D5120B"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Класно</w:t>
      </w:r>
      <w:r w:rsidR="00793BF2" w:rsidRPr="00D5120B">
        <w:rPr>
          <w:color w:val="000000"/>
          <w:sz w:val="28"/>
          <w:szCs w:val="28"/>
        </w:rPr>
        <w:t>-</w:t>
      </w:r>
      <w:r w:rsidR="00793BF2" w:rsidRPr="00D5120B">
        <w:rPr>
          <w:b/>
          <w:bCs/>
          <w:color w:val="000000"/>
          <w:sz w:val="28"/>
          <w:szCs w:val="28"/>
        </w:rPr>
        <w:t>урочна</w:t>
      </w:r>
      <w:r>
        <w:rPr>
          <w:color w:val="000000"/>
          <w:sz w:val="28"/>
          <w:szCs w:val="28"/>
          <w:lang w:val="uk-UA"/>
        </w:rPr>
        <w:t xml:space="preserve"> </w:t>
      </w:r>
      <w:r w:rsidR="00793BF2" w:rsidRPr="00D5120B">
        <w:rPr>
          <w:color w:val="000000"/>
          <w:sz w:val="28"/>
          <w:szCs w:val="28"/>
        </w:rPr>
        <w:t>форма навчання. За феодального ладу розвиток виробництва і підвищення ролі духовного життя в суспільстві сприяли виникненню форм масового навчання дітей. Однією з перших було групове (колективне) навчання у братських школах Білорусі та України (XVI ст.) Як система, що забезпечує мас</w:t>
      </w:r>
      <w:r>
        <w:rPr>
          <w:color w:val="000000"/>
          <w:sz w:val="28"/>
          <w:szCs w:val="28"/>
        </w:rPr>
        <w:t>овість навчання, за якої можна «усіх навчати всьому»</w:t>
      </w:r>
      <w:r w:rsidR="00793BF2" w:rsidRPr="00D5120B">
        <w:rPr>
          <w:color w:val="000000"/>
          <w:sz w:val="28"/>
          <w:szCs w:val="28"/>
        </w:rPr>
        <w:t>, вона існує понад три століття, переважає і тепер. Сутність її полягає в тому, що учнів одного віку розподіляють на класи, заняття з ними проводять поурочно за наперед складеним розкладом. Усі учні працюють над засвоєнням одного й того ж матеріалу.</w:t>
      </w:r>
    </w:p>
    <w:p w:rsidR="00793BF2" w:rsidRPr="00D5120B" w:rsidRDefault="00D5120B"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D5120B">
        <w:rPr>
          <w:color w:val="000000"/>
          <w:sz w:val="28"/>
          <w:szCs w:val="28"/>
          <w:lang w:val="uk-UA"/>
        </w:rPr>
        <w:t>З формуванням класно-урочної системи навчання в педагогіці почали використовувати такі поняття, як навчальний рік, навчальний день, урок, перерва, чверть, канікули, її ефективність була настільки очевидною, що незабаром вона стала головною у школах багатьох країн світу.</w:t>
      </w:r>
    </w:p>
    <w:p w:rsidR="00793BF2" w:rsidRPr="000F0111" w:rsidRDefault="00A14501" w:rsidP="00D5120B">
      <w:pPr>
        <w:pStyle w:val="a3"/>
        <w:spacing w:before="0" w:beforeAutospacing="0" w:after="0" w:afterAutospacing="0"/>
        <w:jc w:val="both"/>
        <w:rPr>
          <w:b/>
          <w:i/>
          <w:color w:val="000000"/>
          <w:sz w:val="28"/>
          <w:szCs w:val="28"/>
          <w:lang w:val="uk-UA"/>
        </w:rPr>
      </w:pPr>
      <w:r>
        <w:rPr>
          <w:b/>
          <w:i/>
          <w:color w:val="000000"/>
          <w:sz w:val="28"/>
          <w:szCs w:val="28"/>
          <w:lang w:val="uk-UA"/>
        </w:rPr>
        <w:tab/>
      </w:r>
      <w:r w:rsidR="00793BF2" w:rsidRPr="000F0111">
        <w:rPr>
          <w:b/>
          <w:i/>
          <w:color w:val="000000"/>
          <w:sz w:val="28"/>
          <w:szCs w:val="28"/>
          <w:lang w:val="uk-UA"/>
        </w:rPr>
        <w:t>Найосновнішою формою навчання є –</w:t>
      </w:r>
      <w:r w:rsidR="00D5120B" w:rsidRPr="00A14501">
        <w:rPr>
          <w:b/>
          <w:i/>
          <w:color w:val="000000"/>
          <w:sz w:val="28"/>
          <w:szCs w:val="28"/>
          <w:lang w:val="uk-UA"/>
        </w:rPr>
        <w:t xml:space="preserve"> </w:t>
      </w:r>
      <w:r w:rsidR="00793BF2" w:rsidRPr="000F0111">
        <w:rPr>
          <w:b/>
          <w:bCs/>
          <w:i/>
          <w:color w:val="000000"/>
          <w:sz w:val="28"/>
          <w:szCs w:val="28"/>
          <w:lang w:val="uk-UA"/>
        </w:rPr>
        <w:t>Урок</w:t>
      </w:r>
    </w:p>
    <w:p w:rsidR="00793BF2" w:rsidRPr="000F0111" w:rsidRDefault="00793BF2" w:rsidP="00D5120B">
      <w:pPr>
        <w:pStyle w:val="2"/>
        <w:spacing w:before="0" w:beforeAutospacing="0" w:after="0" w:afterAutospacing="0"/>
        <w:jc w:val="both"/>
        <w:rPr>
          <w:b w:val="0"/>
          <w:bCs w:val="0"/>
          <w:color w:val="000000"/>
          <w:sz w:val="28"/>
          <w:szCs w:val="28"/>
          <w:lang w:val="uk-UA"/>
        </w:rPr>
      </w:pPr>
      <w:r w:rsidRPr="000F0111">
        <w:rPr>
          <w:b w:val="0"/>
          <w:bCs w:val="0"/>
          <w:color w:val="000000"/>
          <w:sz w:val="28"/>
          <w:szCs w:val="28"/>
          <w:lang w:val="uk-UA"/>
        </w:rPr>
        <w:t>10) Методи організації і здійснення навчально-пізнавальної діяльності</w:t>
      </w:r>
    </w:p>
    <w:p w:rsidR="00793BF2" w:rsidRPr="00D5120B" w:rsidRDefault="00A14501"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A14501">
        <w:rPr>
          <w:b/>
          <w:bCs/>
          <w:color w:val="000000"/>
          <w:sz w:val="28"/>
          <w:szCs w:val="28"/>
          <w:lang w:val="uk-UA"/>
        </w:rPr>
        <w:t>Провідну роль</w:t>
      </w:r>
      <w:r>
        <w:rPr>
          <w:color w:val="000000"/>
          <w:sz w:val="28"/>
          <w:szCs w:val="28"/>
          <w:lang w:val="uk-UA"/>
        </w:rPr>
        <w:t xml:space="preserve"> </w:t>
      </w:r>
      <w:r w:rsidR="00793BF2" w:rsidRPr="00A14501">
        <w:rPr>
          <w:color w:val="000000"/>
          <w:sz w:val="28"/>
          <w:szCs w:val="28"/>
          <w:lang w:val="uk-UA"/>
        </w:rPr>
        <w:t xml:space="preserve">в організації і здійсненні навчально-пізнавальної діяльності відіграють словесні методи (розповідь, пояснення, бесіда, діалог, лекція та ін.). </w:t>
      </w:r>
      <w:r w:rsidR="00793BF2" w:rsidRPr="00D5120B">
        <w:rPr>
          <w:color w:val="000000"/>
          <w:sz w:val="28"/>
          <w:szCs w:val="28"/>
        </w:rPr>
        <w:t xml:space="preserve">Учитель з допомогою слова викладає, пояснює навчальний матеріал, а учні слухають, </w:t>
      </w:r>
      <w:r>
        <w:rPr>
          <w:color w:val="000000"/>
          <w:sz w:val="28"/>
          <w:szCs w:val="28"/>
        </w:rPr>
        <w:t>запам’</w:t>
      </w:r>
      <w:r w:rsidR="00793BF2" w:rsidRPr="00D5120B">
        <w:rPr>
          <w:color w:val="000000"/>
          <w:sz w:val="28"/>
          <w:szCs w:val="28"/>
        </w:rPr>
        <w:t>ятовують і засвоюють.</w:t>
      </w:r>
    </w:p>
    <w:p w:rsidR="00793BF2" w:rsidRPr="00D5120B" w:rsidRDefault="00A14501" w:rsidP="00D5120B">
      <w:pPr>
        <w:pStyle w:val="a3"/>
        <w:spacing w:before="0" w:beforeAutospacing="0" w:after="0" w:afterAutospacing="0"/>
        <w:jc w:val="both"/>
        <w:rPr>
          <w:color w:val="000000"/>
          <w:sz w:val="28"/>
          <w:szCs w:val="28"/>
        </w:rPr>
      </w:pPr>
      <w:r>
        <w:rPr>
          <w:color w:val="000000"/>
          <w:sz w:val="28"/>
          <w:szCs w:val="28"/>
          <w:lang w:val="uk-UA"/>
        </w:rPr>
        <w:tab/>
      </w:r>
      <w:r w:rsidR="00793BF2" w:rsidRPr="00A14501">
        <w:rPr>
          <w:b/>
          <w:color w:val="000000"/>
          <w:sz w:val="28"/>
          <w:szCs w:val="28"/>
          <w:lang w:val="uk-UA"/>
        </w:rPr>
        <w:t>Розповідь.</w:t>
      </w:r>
      <w:r w:rsidR="00793BF2" w:rsidRPr="00A14501">
        <w:rPr>
          <w:color w:val="000000"/>
          <w:sz w:val="28"/>
          <w:szCs w:val="28"/>
          <w:lang w:val="uk-UA"/>
        </w:rPr>
        <w:t xml:space="preserve"> Формуван</w:t>
      </w:r>
      <w:r w:rsidRPr="00A14501">
        <w:rPr>
          <w:color w:val="000000"/>
          <w:sz w:val="28"/>
          <w:szCs w:val="28"/>
          <w:lang w:val="uk-UA"/>
        </w:rPr>
        <w:t>ня свідомості починається з роз</w:t>
      </w:r>
      <w:r>
        <w:rPr>
          <w:color w:val="000000"/>
          <w:sz w:val="28"/>
          <w:szCs w:val="28"/>
          <w:lang w:val="uk-UA"/>
        </w:rPr>
        <w:t>’</w:t>
      </w:r>
      <w:r w:rsidR="00793BF2" w:rsidRPr="00A14501">
        <w:rPr>
          <w:color w:val="000000"/>
          <w:sz w:val="28"/>
          <w:szCs w:val="28"/>
          <w:lang w:val="uk-UA"/>
        </w:rPr>
        <w:t xml:space="preserve">яснення учням найпростіших уявлень і понять у галузі суспільного життя, праці, науки і техніки, етики й естетики. </w:t>
      </w:r>
      <w:r w:rsidR="00793BF2" w:rsidRPr="00D5120B">
        <w:rPr>
          <w:color w:val="000000"/>
          <w:sz w:val="28"/>
          <w:szCs w:val="28"/>
        </w:rPr>
        <w:t>Розповідь дозволяє раціонально викласти й обґрунтувати факти, поняття, погляди, норми і цінності суспільного життя.</w:t>
      </w:r>
    </w:p>
    <w:p w:rsidR="00793BF2" w:rsidRPr="00A14501" w:rsidRDefault="00A14501" w:rsidP="00D5120B">
      <w:pPr>
        <w:pStyle w:val="a3"/>
        <w:spacing w:before="0" w:beforeAutospacing="0" w:after="0" w:afterAutospacing="0"/>
        <w:jc w:val="both"/>
        <w:rPr>
          <w:color w:val="000000"/>
          <w:sz w:val="28"/>
          <w:szCs w:val="28"/>
          <w:lang w:val="uk-UA"/>
        </w:rPr>
      </w:pPr>
      <w:r>
        <w:rPr>
          <w:b/>
          <w:bCs/>
          <w:color w:val="000000"/>
          <w:sz w:val="28"/>
          <w:szCs w:val="28"/>
          <w:lang w:val="uk-UA"/>
        </w:rPr>
        <w:tab/>
      </w:r>
      <w:r w:rsidR="00793BF2" w:rsidRPr="00A14501">
        <w:rPr>
          <w:b/>
          <w:bCs/>
          <w:color w:val="000000"/>
          <w:sz w:val="28"/>
          <w:szCs w:val="28"/>
          <w:lang w:val="uk-UA"/>
        </w:rPr>
        <w:t>Розповідь учителя</w:t>
      </w:r>
      <w:r>
        <w:rPr>
          <w:color w:val="000000"/>
          <w:sz w:val="28"/>
          <w:szCs w:val="28"/>
          <w:lang w:val="uk-UA"/>
        </w:rPr>
        <w:t xml:space="preserve"> </w:t>
      </w:r>
      <w:r w:rsidR="00793BF2" w:rsidRPr="00A14501">
        <w:rPr>
          <w:color w:val="000000"/>
          <w:sz w:val="28"/>
          <w:szCs w:val="28"/>
          <w:lang w:val="uk-UA"/>
        </w:rPr>
        <w:t xml:space="preserve">– це опис подій і предметів, жива й образна форма монологічного викладу інформації; використовується в усіх класах; містить у собі переважно фактичні відомості (опис явищ природи і суспільного життя, подій, фактів, відомостей з історії, біографічні відомості, відомості про норми і правила поведінки та ін.). </w:t>
      </w:r>
      <w:r w:rsidR="00793BF2" w:rsidRPr="00D5120B">
        <w:rPr>
          <w:color w:val="000000"/>
          <w:sz w:val="28"/>
          <w:szCs w:val="28"/>
        </w:rPr>
        <w:t>Для того, щоб розповідь, як метод навчання, мала вплив на свідомість учня, вона повинна бути яскравою, емоційною,виразною, викликати в дитини почуття і враження. Розп</w:t>
      </w:r>
      <w:r>
        <w:rPr>
          <w:color w:val="000000"/>
          <w:sz w:val="28"/>
          <w:szCs w:val="28"/>
        </w:rPr>
        <w:t xml:space="preserve">овідь </w:t>
      </w:r>
      <w:r>
        <w:rPr>
          <w:color w:val="000000"/>
          <w:sz w:val="28"/>
          <w:szCs w:val="28"/>
        </w:rPr>
        <w:lastRenderedPageBreak/>
        <w:t>дозволяє подавати інформа</w:t>
      </w:r>
      <w:r w:rsidR="00793BF2" w:rsidRPr="00D5120B">
        <w:rPr>
          <w:color w:val="000000"/>
          <w:sz w:val="28"/>
          <w:szCs w:val="28"/>
        </w:rPr>
        <w:t xml:space="preserve">цію послідовно і систематично. Для її змісту характерна повнота інформації наукова достовірність, відповідна спрямованість. Ефективність розповіді залежить від того, як вона пробуджує думку учня, викликає у нього емоційне ставлення до почутих фактів, подій. </w:t>
      </w:r>
      <w:r>
        <w:rPr>
          <w:color w:val="000000"/>
          <w:sz w:val="28"/>
          <w:szCs w:val="28"/>
          <w:lang w:val="uk-UA"/>
        </w:rPr>
        <w:tab/>
      </w:r>
      <w:r w:rsidR="00793BF2" w:rsidRPr="00A14501">
        <w:rPr>
          <w:color w:val="000000"/>
          <w:sz w:val="28"/>
          <w:szCs w:val="28"/>
          <w:lang w:val="uk-UA"/>
        </w:rPr>
        <w:t>Найбільш повне сприйняття розповіді відбувається тоді, коли в ній ясна тема, виділені основні факти, забезпечена логічна послідовність, що відображає рух думки від явищ до сутності.</w:t>
      </w:r>
    </w:p>
    <w:p w:rsidR="00793BF2" w:rsidRPr="00D5120B" w:rsidRDefault="00A14501" w:rsidP="00D5120B">
      <w:pPr>
        <w:pStyle w:val="a3"/>
        <w:spacing w:before="0" w:beforeAutospacing="0" w:after="0" w:afterAutospacing="0"/>
        <w:jc w:val="both"/>
        <w:rPr>
          <w:color w:val="000000"/>
          <w:sz w:val="28"/>
          <w:szCs w:val="28"/>
        </w:rPr>
      </w:pPr>
      <w:r>
        <w:rPr>
          <w:b/>
          <w:bCs/>
          <w:i/>
          <w:iCs/>
          <w:color w:val="000000"/>
          <w:sz w:val="28"/>
          <w:szCs w:val="28"/>
          <w:lang w:val="uk-UA"/>
        </w:rPr>
        <w:tab/>
      </w:r>
      <w:r w:rsidR="00793BF2" w:rsidRPr="00A14501">
        <w:rPr>
          <w:b/>
          <w:bCs/>
          <w:i/>
          <w:iCs/>
          <w:color w:val="000000"/>
          <w:sz w:val="28"/>
          <w:szCs w:val="28"/>
          <w:lang w:val="uk-UA"/>
        </w:rPr>
        <w:t>Важливе значення має використання яскравих і доступних образів</w:t>
      </w:r>
      <w:r w:rsidR="00793BF2" w:rsidRPr="00A14501">
        <w:rPr>
          <w:color w:val="000000"/>
          <w:sz w:val="28"/>
          <w:szCs w:val="28"/>
          <w:lang w:val="uk-UA"/>
        </w:rPr>
        <w:t xml:space="preserve">, а також проблемність, динамізм у поданні інформації, коли вчитель розкриває виникнення тих чи інших суперечностей у розвитку природи, суспільства, в науці, техніці, їх боротьбу, перемогу одних сил і поразку інших. </w:t>
      </w:r>
      <w:r w:rsidR="00793BF2" w:rsidRPr="00D5120B">
        <w:rPr>
          <w:color w:val="000000"/>
          <w:sz w:val="28"/>
          <w:szCs w:val="28"/>
        </w:rPr>
        <w:t>При цьому вчитель висловлює своє ставлення до процесу і результату боротьби.</w:t>
      </w:r>
    </w:p>
    <w:p w:rsidR="00793BF2" w:rsidRPr="00A14501" w:rsidRDefault="00793BF2" w:rsidP="00A14501">
      <w:pPr>
        <w:pStyle w:val="1"/>
        <w:spacing w:before="0" w:beforeAutospacing="0" w:after="0" w:afterAutospacing="0"/>
        <w:jc w:val="center"/>
        <w:rPr>
          <w:bCs w:val="0"/>
          <w:color w:val="000000"/>
          <w:sz w:val="28"/>
          <w:szCs w:val="28"/>
        </w:rPr>
      </w:pPr>
      <w:r w:rsidRPr="00A14501">
        <w:rPr>
          <w:bCs w:val="0"/>
          <w:color w:val="000000"/>
          <w:sz w:val="28"/>
          <w:szCs w:val="28"/>
        </w:rPr>
        <w:t>Словесні методи навчання</w:t>
      </w:r>
    </w:p>
    <w:p w:rsidR="00793BF2" w:rsidRPr="00D5120B" w:rsidRDefault="00A14501"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Головними елементами цих методів є слово, усна розповідь вчи</w:t>
      </w:r>
      <w:r>
        <w:rPr>
          <w:color w:val="000000"/>
          <w:sz w:val="28"/>
          <w:szCs w:val="28"/>
        </w:rPr>
        <w:t>теля. До них належать пояснення</w:t>
      </w:r>
      <w:r w:rsidR="00793BF2" w:rsidRPr="00D5120B">
        <w:rPr>
          <w:color w:val="000000"/>
          <w:sz w:val="28"/>
          <w:szCs w:val="28"/>
        </w:rPr>
        <w:t>, інструктаж, розповідь, лекція, бесіда, самостійна робота з підручником.</w:t>
      </w:r>
    </w:p>
    <w:p w:rsidR="00793BF2" w:rsidRPr="00D5120B" w:rsidRDefault="00A14501"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Пояснення –</w:t>
      </w:r>
      <w:r>
        <w:rPr>
          <w:b/>
          <w:bCs/>
          <w:color w:val="000000"/>
          <w:sz w:val="28"/>
          <w:szCs w:val="28"/>
          <w:lang w:val="uk-UA"/>
        </w:rPr>
        <w:t xml:space="preserve"> </w:t>
      </w:r>
      <w:r w:rsidR="00793BF2" w:rsidRPr="00D5120B">
        <w:rPr>
          <w:color w:val="000000"/>
          <w:sz w:val="28"/>
          <w:szCs w:val="28"/>
        </w:rPr>
        <w:t xml:space="preserve">словесне тлумачення понять, явищ, слів, термінів. </w:t>
      </w:r>
      <w:r>
        <w:rPr>
          <w:color w:val="000000"/>
          <w:sz w:val="28"/>
          <w:szCs w:val="28"/>
          <w:lang w:val="uk-UA"/>
        </w:rPr>
        <w:tab/>
      </w:r>
      <w:r w:rsidR="00793BF2" w:rsidRPr="00D5120B">
        <w:rPr>
          <w:color w:val="000000"/>
          <w:sz w:val="28"/>
          <w:szCs w:val="28"/>
        </w:rPr>
        <w:t>Використовують переважно під час викладання нового матеріалу, а також у процесі закріплення знань.</w:t>
      </w:r>
    </w:p>
    <w:p w:rsidR="00793BF2" w:rsidRPr="00A14501" w:rsidRDefault="00A14501" w:rsidP="00D5120B">
      <w:pPr>
        <w:pStyle w:val="a3"/>
        <w:spacing w:before="0" w:beforeAutospacing="0" w:after="0" w:afterAutospacing="0"/>
        <w:jc w:val="both"/>
        <w:rPr>
          <w:color w:val="000000"/>
          <w:sz w:val="28"/>
          <w:szCs w:val="28"/>
          <w:lang w:val="uk-UA"/>
        </w:rPr>
      </w:pPr>
      <w:r>
        <w:rPr>
          <w:b/>
          <w:bCs/>
          <w:color w:val="000000"/>
          <w:sz w:val="28"/>
          <w:szCs w:val="28"/>
          <w:lang w:val="uk-UA"/>
        </w:rPr>
        <w:tab/>
      </w:r>
      <w:r w:rsidR="00793BF2" w:rsidRPr="00A14501">
        <w:rPr>
          <w:b/>
          <w:bCs/>
          <w:color w:val="000000"/>
          <w:sz w:val="28"/>
          <w:szCs w:val="28"/>
          <w:lang w:val="uk-UA"/>
        </w:rPr>
        <w:t>Інструктаж</w:t>
      </w:r>
      <w:r>
        <w:rPr>
          <w:color w:val="000000"/>
          <w:sz w:val="28"/>
          <w:szCs w:val="28"/>
          <w:lang w:val="uk-UA"/>
        </w:rPr>
        <w:t xml:space="preserve"> </w:t>
      </w:r>
      <w:r w:rsidR="00793BF2" w:rsidRPr="00A14501">
        <w:rPr>
          <w:color w:val="000000"/>
          <w:sz w:val="28"/>
          <w:szCs w:val="28"/>
          <w:lang w:val="uk-UA"/>
        </w:rPr>
        <w:t xml:space="preserve">– ознайомлення з способами виконання завдань, </w:t>
      </w:r>
      <w:r w:rsidRPr="00A14501">
        <w:rPr>
          <w:color w:val="000000"/>
          <w:sz w:val="28"/>
          <w:szCs w:val="28"/>
          <w:lang w:val="uk-UA"/>
        </w:rPr>
        <w:t>використання інструментів</w:t>
      </w:r>
      <w:r w:rsidR="00793BF2" w:rsidRPr="00A14501">
        <w:rPr>
          <w:color w:val="000000"/>
          <w:sz w:val="28"/>
          <w:szCs w:val="28"/>
          <w:lang w:val="uk-UA"/>
        </w:rPr>
        <w:t>, приладів і матеріалів, дотримання техніки безпеки, показ трудових операц</w:t>
      </w:r>
      <w:r w:rsidRPr="00A14501">
        <w:rPr>
          <w:color w:val="000000"/>
          <w:sz w:val="28"/>
          <w:szCs w:val="28"/>
          <w:lang w:val="uk-UA"/>
        </w:rPr>
        <w:t>ій. За змістом інструктаж буває</w:t>
      </w:r>
      <w:r w:rsidR="00793BF2" w:rsidRPr="00A14501">
        <w:rPr>
          <w:color w:val="000000"/>
          <w:sz w:val="28"/>
          <w:szCs w:val="28"/>
          <w:lang w:val="uk-UA"/>
        </w:rPr>
        <w:t>: вступним, поточним і заключним.</w:t>
      </w:r>
    </w:p>
    <w:p w:rsidR="00793BF2" w:rsidRPr="00D5120B" w:rsidRDefault="00A14501"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A14501">
        <w:rPr>
          <w:b/>
          <w:bCs/>
          <w:color w:val="000000"/>
          <w:sz w:val="28"/>
          <w:szCs w:val="28"/>
          <w:lang w:val="uk-UA"/>
        </w:rPr>
        <w:t>Розповідь</w:t>
      </w:r>
      <w:r>
        <w:rPr>
          <w:color w:val="000000"/>
          <w:sz w:val="28"/>
          <w:szCs w:val="28"/>
          <w:lang w:val="uk-UA"/>
        </w:rPr>
        <w:t xml:space="preserve"> </w:t>
      </w:r>
      <w:r w:rsidR="00793BF2" w:rsidRPr="00A14501">
        <w:rPr>
          <w:color w:val="000000"/>
          <w:sz w:val="28"/>
          <w:szCs w:val="28"/>
          <w:lang w:val="uk-UA"/>
        </w:rPr>
        <w:t xml:space="preserve">– послідовне розкриття змісту навчального матеріалу. </w:t>
      </w:r>
      <w:r w:rsidR="00793BF2" w:rsidRPr="00D5120B">
        <w:rPr>
          <w:color w:val="000000"/>
          <w:sz w:val="28"/>
          <w:szCs w:val="28"/>
        </w:rPr>
        <w:t>Розповіді був</w:t>
      </w:r>
      <w:r w:rsidR="00390C2A">
        <w:rPr>
          <w:color w:val="000000"/>
          <w:sz w:val="28"/>
          <w:szCs w:val="28"/>
        </w:rPr>
        <w:t>ають художні, наукові, науково-</w:t>
      </w:r>
      <w:r w:rsidR="00793BF2" w:rsidRPr="00D5120B">
        <w:rPr>
          <w:color w:val="000000"/>
          <w:sz w:val="28"/>
          <w:szCs w:val="28"/>
        </w:rPr>
        <w:t>популярні, описові.</w:t>
      </w:r>
    </w:p>
    <w:p w:rsidR="00793BF2" w:rsidRPr="00D5120B" w:rsidRDefault="00A14501"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Лекція</w:t>
      </w:r>
      <w:r>
        <w:rPr>
          <w:b/>
          <w:bCs/>
          <w:color w:val="000000"/>
          <w:sz w:val="28"/>
          <w:szCs w:val="28"/>
          <w:lang w:val="uk-UA"/>
        </w:rPr>
        <w:t xml:space="preserve"> </w:t>
      </w:r>
      <w:r w:rsidR="00793BF2" w:rsidRPr="00D5120B">
        <w:rPr>
          <w:color w:val="000000"/>
          <w:sz w:val="28"/>
          <w:szCs w:val="28"/>
        </w:rPr>
        <w:t>– у</w:t>
      </w:r>
      <w:r>
        <w:rPr>
          <w:color w:val="000000"/>
          <w:sz w:val="28"/>
          <w:szCs w:val="28"/>
        </w:rPr>
        <w:t>сний виклад великого за обсягом</w:t>
      </w:r>
      <w:r w:rsidR="00793BF2" w:rsidRPr="00D5120B">
        <w:rPr>
          <w:color w:val="000000"/>
          <w:sz w:val="28"/>
          <w:szCs w:val="28"/>
        </w:rPr>
        <w:t xml:space="preserve">, складного за логічною побудовою матеріалу. </w:t>
      </w:r>
      <w:r>
        <w:rPr>
          <w:color w:val="000000"/>
          <w:sz w:val="28"/>
          <w:szCs w:val="28"/>
        </w:rPr>
        <w:t>ЇЇ практикують у старших класах</w:t>
      </w:r>
      <w:r w:rsidR="00793BF2" w:rsidRPr="00D5120B">
        <w:rPr>
          <w:color w:val="000000"/>
          <w:sz w:val="28"/>
          <w:szCs w:val="28"/>
        </w:rPr>
        <w:t>. Лекції читають на визначені теми. Можуть бути вступними, тематичними, оглядовими, заключними.</w:t>
      </w:r>
    </w:p>
    <w:p w:rsidR="00793BF2" w:rsidRPr="00A14501" w:rsidRDefault="00A14501" w:rsidP="00D5120B">
      <w:pPr>
        <w:pStyle w:val="a3"/>
        <w:spacing w:before="0" w:beforeAutospacing="0" w:after="0" w:afterAutospacing="0"/>
        <w:jc w:val="both"/>
        <w:rPr>
          <w:color w:val="000000"/>
          <w:sz w:val="28"/>
          <w:szCs w:val="28"/>
          <w:lang w:val="uk-UA"/>
        </w:rPr>
      </w:pPr>
      <w:r>
        <w:rPr>
          <w:b/>
          <w:bCs/>
          <w:color w:val="000000"/>
          <w:sz w:val="28"/>
          <w:szCs w:val="28"/>
          <w:lang w:val="uk-UA"/>
        </w:rPr>
        <w:tab/>
      </w:r>
      <w:r w:rsidR="00793BF2" w:rsidRPr="00A14501">
        <w:rPr>
          <w:b/>
          <w:bCs/>
          <w:color w:val="000000"/>
          <w:sz w:val="28"/>
          <w:szCs w:val="28"/>
          <w:lang w:val="uk-UA"/>
        </w:rPr>
        <w:t>Бесіда</w:t>
      </w:r>
      <w:r>
        <w:rPr>
          <w:b/>
          <w:bCs/>
          <w:color w:val="000000"/>
          <w:sz w:val="28"/>
          <w:szCs w:val="28"/>
          <w:lang w:val="uk-UA"/>
        </w:rPr>
        <w:t xml:space="preserve"> </w:t>
      </w:r>
      <w:r w:rsidR="00793BF2" w:rsidRPr="00A14501">
        <w:rPr>
          <w:color w:val="000000"/>
          <w:sz w:val="28"/>
          <w:szCs w:val="28"/>
          <w:lang w:val="uk-UA"/>
        </w:rPr>
        <w:t>– метод нав</w:t>
      </w:r>
      <w:r>
        <w:rPr>
          <w:color w:val="000000"/>
          <w:sz w:val="28"/>
          <w:szCs w:val="28"/>
          <w:lang w:val="uk-UA"/>
        </w:rPr>
        <w:t>чання, що передбачає запитання-</w:t>
      </w:r>
      <w:r w:rsidR="00793BF2" w:rsidRPr="00A14501">
        <w:rPr>
          <w:color w:val="000000"/>
          <w:sz w:val="28"/>
          <w:szCs w:val="28"/>
          <w:lang w:val="uk-UA"/>
        </w:rPr>
        <w:t>відповіді. Роз</w:t>
      </w:r>
      <w:r w:rsidRPr="00A14501">
        <w:rPr>
          <w:color w:val="000000"/>
          <w:sz w:val="28"/>
          <w:szCs w:val="28"/>
          <w:lang w:val="uk-UA"/>
        </w:rPr>
        <w:t>різняють бесіду вступну,бесіду-</w:t>
      </w:r>
      <w:r w:rsidR="00793BF2" w:rsidRPr="00A14501">
        <w:rPr>
          <w:color w:val="000000"/>
          <w:sz w:val="28"/>
          <w:szCs w:val="28"/>
          <w:lang w:val="uk-UA"/>
        </w:rPr>
        <w:t>повідомлення, бесіду – повторення, контрольну.</w:t>
      </w:r>
    </w:p>
    <w:p w:rsidR="00793BF2" w:rsidRPr="00A14501" w:rsidRDefault="00A14501" w:rsidP="00D5120B">
      <w:pPr>
        <w:pStyle w:val="a3"/>
        <w:spacing w:before="0" w:beforeAutospacing="0" w:after="0" w:afterAutospacing="0"/>
        <w:jc w:val="both"/>
        <w:rPr>
          <w:color w:val="000000"/>
          <w:sz w:val="28"/>
          <w:szCs w:val="28"/>
          <w:lang w:val="uk-UA"/>
        </w:rPr>
      </w:pPr>
      <w:r>
        <w:rPr>
          <w:b/>
          <w:bCs/>
          <w:color w:val="000000"/>
          <w:sz w:val="28"/>
          <w:szCs w:val="28"/>
          <w:lang w:val="uk-UA"/>
        </w:rPr>
        <w:tab/>
      </w:r>
      <w:r w:rsidR="00793BF2" w:rsidRPr="00A14501">
        <w:rPr>
          <w:b/>
          <w:bCs/>
          <w:color w:val="000000"/>
          <w:sz w:val="28"/>
          <w:szCs w:val="28"/>
          <w:lang w:val="uk-UA"/>
        </w:rPr>
        <w:t>Робота з підручником</w:t>
      </w:r>
      <w:r>
        <w:rPr>
          <w:color w:val="000000"/>
          <w:sz w:val="28"/>
          <w:szCs w:val="28"/>
          <w:lang w:val="uk-UA"/>
        </w:rPr>
        <w:t xml:space="preserve"> </w:t>
      </w:r>
      <w:r w:rsidR="00793BF2" w:rsidRPr="00A14501">
        <w:rPr>
          <w:color w:val="000000"/>
          <w:sz w:val="28"/>
          <w:szCs w:val="28"/>
          <w:lang w:val="uk-UA"/>
        </w:rPr>
        <w:t>– організація самостійної роботи учнів з друкованим текстом, що дає їм змогу глибоко осмислити навчальний матеріал, закріпити його, виявити самостійність у навчанні.</w:t>
      </w:r>
    </w:p>
    <w:p w:rsidR="00793BF2" w:rsidRPr="000F0111" w:rsidRDefault="00793BF2" w:rsidP="00A14501">
      <w:pPr>
        <w:pStyle w:val="2"/>
        <w:spacing w:before="0" w:beforeAutospacing="0" w:after="0" w:afterAutospacing="0"/>
        <w:jc w:val="center"/>
        <w:rPr>
          <w:bCs w:val="0"/>
          <w:color w:val="000000"/>
          <w:sz w:val="28"/>
          <w:szCs w:val="28"/>
          <w:lang w:val="uk-UA"/>
        </w:rPr>
      </w:pPr>
      <w:r w:rsidRPr="000F0111">
        <w:rPr>
          <w:bCs w:val="0"/>
          <w:color w:val="000000"/>
          <w:sz w:val="28"/>
          <w:szCs w:val="28"/>
          <w:lang w:val="uk-UA"/>
        </w:rPr>
        <w:t>Наочні методи навчання</w:t>
      </w:r>
    </w:p>
    <w:p w:rsidR="00793BF2" w:rsidRPr="00A14501" w:rsidRDefault="00A14501"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A14501">
        <w:rPr>
          <w:color w:val="000000"/>
          <w:sz w:val="28"/>
          <w:szCs w:val="28"/>
          <w:lang w:val="uk-UA"/>
        </w:rPr>
        <w:t>Особливість цих методів навчання полягає у використанні зображень об’єктів і явищ, конкретних образів, які сприймають учні. До таких методів належать ілюстрування, демонстрування, самостійне спостереження.</w:t>
      </w:r>
    </w:p>
    <w:p w:rsidR="00793BF2" w:rsidRPr="00D5120B" w:rsidRDefault="00A14501"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Ілюстрування</w:t>
      </w:r>
      <w:r>
        <w:rPr>
          <w:b/>
          <w:bCs/>
          <w:color w:val="000000"/>
          <w:sz w:val="28"/>
          <w:szCs w:val="28"/>
          <w:lang w:val="uk-UA"/>
        </w:rPr>
        <w:t xml:space="preserve"> </w:t>
      </w:r>
      <w:r w:rsidR="00793BF2" w:rsidRPr="00D5120B">
        <w:rPr>
          <w:color w:val="000000"/>
          <w:sz w:val="28"/>
          <w:szCs w:val="28"/>
        </w:rPr>
        <w:t xml:space="preserve">– використання у навчальному процесі наочності ( плакатів, карт, рисунків на дошці, картин ) з метою оптимізації засвоєння знань. У навчальному процесі нерідко ілюструють натуральні предмети ( рослини, живі предмети, мінерали) , зображення предметів що вивчаються </w:t>
      </w:r>
      <w:r w:rsidR="00793BF2" w:rsidRPr="00D5120B">
        <w:rPr>
          <w:color w:val="000000"/>
          <w:sz w:val="28"/>
          <w:szCs w:val="28"/>
        </w:rPr>
        <w:lastRenderedPageBreak/>
        <w:t>(фотографії, картини, моделі), схематичні зображення предметів вивчення (географічні, історичні карти, схеми, діаграми ).</w:t>
      </w:r>
    </w:p>
    <w:p w:rsidR="00793BF2" w:rsidRPr="00D5120B" w:rsidRDefault="00793BF2" w:rsidP="00D5120B">
      <w:pPr>
        <w:pStyle w:val="a3"/>
        <w:spacing w:before="0" w:beforeAutospacing="0" w:after="0" w:afterAutospacing="0"/>
        <w:jc w:val="both"/>
        <w:rPr>
          <w:ins w:id="0" w:author="Unknown"/>
          <w:color w:val="000000"/>
          <w:sz w:val="28"/>
          <w:szCs w:val="28"/>
        </w:rPr>
      </w:pPr>
      <w:ins w:id="1" w:author="Unknown">
        <w:r w:rsidRPr="00D5120B">
          <w:rPr>
            <w:b/>
            <w:bCs/>
            <w:color w:val="000000"/>
            <w:sz w:val="28"/>
            <w:szCs w:val="28"/>
          </w:rPr>
          <w:t>Демонстрування –</w:t>
        </w:r>
      </w:ins>
      <w:r w:rsidR="00A14501">
        <w:rPr>
          <w:b/>
          <w:bCs/>
          <w:color w:val="000000"/>
          <w:sz w:val="28"/>
          <w:szCs w:val="28"/>
          <w:lang w:val="uk-UA"/>
        </w:rPr>
        <w:t xml:space="preserve"> </w:t>
      </w:r>
      <w:ins w:id="2" w:author="Unknown">
        <w:r w:rsidRPr="00D5120B">
          <w:rPr>
            <w:color w:val="000000"/>
            <w:sz w:val="28"/>
            <w:szCs w:val="28"/>
          </w:rPr>
          <w:t>використання приладів , дослідів, технічних установок.</w:t>
        </w:r>
      </w:ins>
    </w:p>
    <w:p w:rsidR="00793BF2" w:rsidRPr="00D5120B" w:rsidRDefault="00793BF2" w:rsidP="00D5120B">
      <w:pPr>
        <w:pStyle w:val="a3"/>
        <w:spacing w:before="0" w:beforeAutospacing="0" w:after="0" w:afterAutospacing="0"/>
        <w:jc w:val="both"/>
        <w:rPr>
          <w:ins w:id="3" w:author="Unknown"/>
          <w:color w:val="000000"/>
          <w:sz w:val="28"/>
          <w:szCs w:val="28"/>
        </w:rPr>
      </w:pPr>
      <w:ins w:id="4" w:author="Unknown">
        <w:r w:rsidRPr="00D5120B">
          <w:rPr>
            <w:color w:val="000000"/>
            <w:sz w:val="28"/>
            <w:szCs w:val="28"/>
          </w:rPr>
          <w:t>Цей метод ефективний коли вчитель зосереджує увагу школярів на головному, допомагає виділити істотні ознаки.</w:t>
        </w:r>
      </w:ins>
    </w:p>
    <w:p w:rsidR="00793BF2" w:rsidRPr="00D5120B" w:rsidRDefault="00793BF2" w:rsidP="00D5120B">
      <w:pPr>
        <w:pStyle w:val="a3"/>
        <w:spacing w:before="0" w:beforeAutospacing="0" w:after="0" w:afterAutospacing="0"/>
        <w:jc w:val="both"/>
        <w:rPr>
          <w:ins w:id="5" w:author="Unknown"/>
          <w:color w:val="000000"/>
          <w:sz w:val="28"/>
          <w:szCs w:val="28"/>
        </w:rPr>
      </w:pPr>
      <w:ins w:id="6" w:author="Unknown">
        <w:r w:rsidRPr="00D5120B">
          <w:rPr>
            <w:b/>
            <w:bCs/>
            <w:color w:val="000000"/>
            <w:sz w:val="28"/>
            <w:szCs w:val="28"/>
          </w:rPr>
          <w:t>Самостійне спостереження –</w:t>
        </w:r>
      </w:ins>
      <w:r w:rsidR="00A14501">
        <w:rPr>
          <w:b/>
          <w:bCs/>
          <w:color w:val="000000"/>
          <w:sz w:val="28"/>
          <w:szCs w:val="28"/>
          <w:lang w:val="uk-UA"/>
        </w:rPr>
        <w:t xml:space="preserve"> </w:t>
      </w:r>
      <w:ins w:id="7" w:author="Unknown">
        <w:r w:rsidRPr="00D5120B">
          <w:rPr>
            <w:color w:val="000000"/>
            <w:sz w:val="28"/>
            <w:szCs w:val="28"/>
          </w:rPr>
          <w:t xml:space="preserve">безпосереднє сприймання явищ дійсності. </w:t>
        </w:r>
      </w:ins>
      <w:r w:rsidR="00A14501">
        <w:rPr>
          <w:color w:val="000000"/>
          <w:sz w:val="28"/>
          <w:szCs w:val="28"/>
          <w:lang w:val="uk-UA"/>
        </w:rPr>
        <w:tab/>
      </w:r>
      <w:ins w:id="8" w:author="Unknown">
        <w:r w:rsidRPr="00D5120B">
          <w:rPr>
            <w:color w:val="000000"/>
            <w:sz w:val="28"/>
            <w:szCs w:val="28"/>
          </w:rPr>
          <w:t>Спостереження можна вести на уроці ( лабораторні і практичні), використовуючи наочні посібники під час екскурсій.</w:t>
        </w:r>
      </w:ins>
    </w:p>
    <w:p w:rsidR="00793BF2" w:rsidRPr="00A14501" w:rsidRDefault="00793BF2" w:rsidP="00A14501">
      <w:pPr>
        <w:pStyle w:val="2"/>
        <w:spacing w:before="0" w:beforeAutospacing="0" w:after="0" w:afterAutospacing="0"/>
        <w:jc w:val="center"/>
        <w:rPr>
          <w:ins w:id="9" w:author="Unknown"/>
          <w:bCs w:val="0"/>
          <w:color w:val="000000"/>
          <w:sz w:val="28"/>
          <w:szCs w:val="28"/>
        </w:rPr>
      </w:pPr>
      <w:ins w:id="10" w:author="Unknown">
        <w:r w:rsidRPr="00A14501">
          <w:rPr>
            <w:bCs w:val="0"/>
            <w:color w:val="000000"/>
            <w:sz w:val="28"/>
            <w:szCs w:val="28"/>
          </w:rPr>
          <w:t>Практичні методи навчання:</w:t>
        </w:r>
      </w:ins>
    </w:p>
    <w:p w:rsidR="00793BF2" w:rsidRPr="00D5120B" w:rsidRDefault="00793BF2" w:rsidP="00D5120B">
      <w:pPr>
        <w:pStyle w:val="a3"/>
        <w:spacing w:before="0" w:beforeAutospacing="0" w:after="0" w:afterAutospacing="0"/>
        <w:jc w:val="both"/>
        <w:rPr>
          <w:ins w:id="11" w:author="Unknown"/>
          <w:color w:val="000000"/>
          <w:sz w:val="28"/>
          <w:szCs w:val="28"/>
        </w:rPr>
      </w:pPr>
      <w:ins w:id="12" w:author="Unknown">
        <w:r w:rsidRPr="00D5120B">
          <w:rPr>
            <w:color w:val="000000"/>
            <w:sz w:val="28"/>
            <w:szCs w:val="28"/>
          </w:rPr>
          <w:t>Ці методи передбачають різні види діяльності учнів і вчителя, але потребують великої самостійності учнів у навчанні. До них належать вправи, а також лабораторні, практичні, графічні, дослідні роботи.</w:t>
        </w:r>
      </w:ins>
    </w:p>
    <w:p w:rsidR="00793BF2" w:rsidRPr="00A14501" w:rsidRDefault="00A14501" w:rsidP="00D5120B">
      <w:pPr>
        <w:pStyle w:val="a3"/>
        <w:spacing w:before="0" w:beforeAutospacing="0" w:after="0" w:afterAutospacing="0"/>
        <w:jc w:val="both"/>
        <w:rPr>
          <w:ins w:id="13" w:author="Unknown"/>
          <w:color w:val="000000"/>
          <w:sz w:val="28"/>
          <w:szCs w:val="28"/>
          <w:lang w:val="uk-UA"/>
        </w:rPr>
      </w:pPr>
      <w:r>
        <w:rPr>
          <w:color w:val="000000"/>
          <w:sz w:val="28"/>
          <w:szCs w:val="28"/>
          <w:lang w:val="uk-UA"/>
        </w:rPr>
        <w:tab/>
      </w:r>
      <w:ins w:id="14" w:author="Unknown">
        <w:r w:rsidR="00793BF2" w:rsidRPr="00A14501">
          <w:rPr>
            <w:b/>
            <w:color w:val="000000"/>
            <w:sz w:val="28"/>
            <w:szCs w:val="28"/>
            <w:lang w:val="uk-UA"/>
          </w:rPr>
          <w:t>Вправи</w:t>
        </w:r>
        <w:r w:rsidR="00793BF2" w:rsidRPr="00A14501">
          <w:rPr>
            <w:color w:val="000000"/>
            <w:sz w:val="28"/>
            <w:szCs w:val="28"/>
            <w:lang w:val="uk-UA"/>
          </w:rPr>
          <w:t xml:space="preserve"> </w:t>
        </w:r>
      </w:ins>
      <w:r>
        <w:rPr>
          <w:rFonts w:ascii="Courier New" w:hAnsi="Courier New" w:cs="Courier New"/>
          <w:color w:val="000000"/>
          <w:sz w:val="28"/>
          <w:szCs w:val="28"/>
          <w:lang w:val="uk-UA"/>
        </w:rPr>
        <w:t>­</w:t>
      </w:r>
      <w:ins w:id="15" w:author="Unknown">
        <w:r w:rsidR="00793BF2" w:rsidRPr="00A14501">
          <w:rPr>
            <w:color w:val="000000"/>
            <w:sz w:val="28"/>
            <w:szCs w:val="28"/>
            <w:lang w:val="uk-UA"/>
          </w:rPr>
          <w:t xml:space="preserve"> багаторазове повторення певних дій або видів діяльності з метою їх засвоєння, яке спирається на розуміння І супроводжується свідомим контролем і коригуванням.</w:t>
        </w:r>
      </w:ins>
    </w:p>
    <w:p w:rsidR="00793BF2" w:rsidRPr="00D5120B" w:rsidRDefault="00793BF2" w:rsidP="00D5120B">
      <w:pPr>
        <w:pStyle w:val="a3"/>
        <w:spacing w:before="0" w:beforeAutospacing="0" w:after="0" w:afterAutospacing="0"/>
        <w:jc w:val="both"/>
        <w:rPr>
          <w:ins w:id="16" w:author="Unknown"/>
          <w:color w:val="000000"/>
          <w:sz w:val="28"/>
          <w:szCs w:val="28"/>
        </w:rPr>
      </w:pPr>
      <w:ins w:id="17" w:author="Unknown">
        <w:r w:rsidRPr="00D5120B">
          <w:rPr>
            <w:color w:val="000000"/>
            <w:sz w:val="28"/>
            <w:szCs w:val="28"/>
          </w:rPr>
          <w:t>Лабораторні роботи - вивчення у шкільних умовах явищ природи за допомогою спеціального обладнання.</w:t>
        </w:r>
      </w:ins>
    </w:p>
    <w:p w:rsidR="00793BF2" w:rsidRPr="00D5120B" w:rsidRDefault="00A14501" w:rsidP="00D5120B">
      <w:pPr>
        <w:pStyle w:val="a3"/>
        <w:spacing w:before="0" w:beforeAutospacing="0" w:after="0" w:afterAutospacing="0"/>
        <w:jc w:val="both"/>
        <w:rPr>
          <w:ins w:id="18" w:author="Unknown"/>
          <w:color w:val="000000"/>
          <w:sz w:val="28"/>
          <w:szCs w:val="28"/>
        </w:rPr>
      </w:pPr>
      <w:r>
        <w:rPr>
          <w:color w:val="000000"/>
          <w:sz w:val="28"/>
          <w:szCs w:val="28"/>
          <w:lang w:val="uk-UA"/>
        </w:rPr>
        <w:tab/>
      </w:r>
      <w:ins w:id="19" w:author="Unknown">
        <w:r w:rsidR="00793BF2" w:rsidRPr="00A14501">
          <w:rPr>
            <w:b/>
            <w:color w:val="000000"/>
            <w:sz w:val="28"/>
            <w:szCs w:val="28"/>
          </w:rPr>
          <w:t>Графічні роботи</w:t>
        </w:r>
        <w:r w:rsidR="00793BF2" w:rsidRPr="00D5120B">
          <w:rPr>
            <w:color w:val="000000"/>
            <w:sz w:val="28"/>
            <w:szCs w:val="28"/>
          </w:rPr>
          <w:t xml:space="preserve"> </w:t>
        </w:r>
      </w:ins>
      <w:r>
        <w:rPr>
          <w:rFonts w:ascii="Courier New" w:hAnsi="Courier New" w:cs="Courier New"/>
          <w:color w:val="000000"/>
          <w:sz w:val="28"/>
          <w:szCs w:val="28"/>
        </w:rPr>
        <w:t>­</w:t>
      </w:r>
      <w:ins w:id="20" w:author="Unknown">
        <w:r w:rsidR="00793BF2" w:rsidRPr="00D5120B">
          <w:rPr>
            <w:color w:val="000000"/>
            <w:sz w:val="28"/>
            <w:szCs w:val="28"/>
          </w:rPr>
          <w:t xml:space="preserve"> роботи, в яких зорове сприймання поєднане з моторною діяльністю школярів.</w:t>
        </w:r>
      </w:ins>
    </w:p>
    <w:p w:rsidR="00793BF2" w:rsidRPr="00A14501" w:rsidRDefault="00A14501" w:rsidP="00D5120B">
      <w:pPr>
        <w:pStyle w:val="a3"/>
        <w:spacing w:before="0" w:beforeAutospacing="0" w:after="0" w:afterAutospacing="0"/>
        <w:jc w:val="both"/>
        <w:rPr>
          <w:ins w:id="21" w:author="Unknown"/>
          <w:color w:val="000000"/>
          <w:sz w:val="28"/>
          <w:szCs w:val="28"/>
          <w:lang w:val="uk-UA"/>
        </w:rPr>
      </w:pPr>
      <w:r>
        <w:rPr>
          <w:b/>
          <w:color w:val="000000"/>
          <w:sz w:val="28"/>
          <w:szCs w:val="28"/>
          <w:lang w:val="uk-UA"/>
        </w:rPr>
        <w:tab/>
      </w:r>
      <w:ins w:id="22" w:author="Unknown">
        <w:r w:rsidR="00793BF2" w:rsidRPr="00A14501">
          <w:rPr>
            <w:b/>
            <w:color w:val="000000"/>
            <w:sz w:val="28"/>
            <w:szCs w:val="28"/>
            <w:lang w:val="uk-UA"/>
          </w:rPr>
          <w:t>Дослідні роботи</w:t>
        </w:r>
        <w:r w:rsidR="00793BF2" w:rsidRPr="00A14501">
          <w:rPr>
            <w:color w:val="000000"/>
            <w:sz w:val="28"/>
            <w:szCs w:val="28"/>
            <w:lang w:val="uk-UA"/>
          </w:rPr>
          <w:t xml:space="preserve"> </w:t>
        </w:r>
      </w:ins>
      <w:r w:rsidRPr="00A14501">
        <w:rPr>
          <w:rFonts w:ascii="Courier New" w:hAnsi="Courier New" w:cs="Courier New"/>
          <w:color w:val="000000"/>
          <w:sz w:val="28"/>
          <w:szCs w:val="28"/>
          <w:lang w:val="uk-UA"/>
        </w:rPr>
        <w:t>­</w:t>
      </w:r>
      <w:r>
        <w:rPr>
          <w:color w:val="000000"/>
          <w:sz w:val="28"/>
          <w:szCs w:val="28"/>
          <w:lang w:val="uk-UA"/>
        </w:rPr>
        <w:t xml:space="preserve"> </w:t>
      </w:r>
      <w:ins w:id="23" w:author="Unknown">
        <w:r w:rsidR="00793BF2" w:rsidRPr="00A14501">
          <w:rPr>
            <w:color w:val="000000"/>
            <w:sz w:val="28"/>
            <w:szCs w:val="28"/>
            <w:lang w:val="uk-UA"/>
          </w:rPr>
          <w:t>пошукові завдання і проекти, що передбачають індивідуалізацію навчання, розширення обсягу знань учнів.</w:t>
        </w:r>
      </w:ins>
    </w:p>
    <w:p w:rsidR="00793BF2" w:rsidRPr="00D5120B" w:rsidRDefault="00793BF2" w:rsidP="00D5120B">
      <w:pPr>
        <w:pStyle w:val="a3"/>
        <w:spacing w:before="0" w:beforeAutospacing="0" w:after="0" w:afterAutospacing="0"/>
        <w:jc w:val="both"/>
        <w:rPr>
          <w:ins w:id="24" w:author="Unknown"/>
          <w:color w:val="000000"/>
          <w:sz w:val="28"/>
          <w:szCs w:val="28"/>
        </w:rPr>
      </w:pPr>
      <w:ins w:id="25" w:author="Unknown">
        <w:r w:rsidRPr="00D5120B">
          <w:rPr>
            <w:color w:val="000000"/>
            <w:sz w:val="28"/>
            <w:szCs w:val="28"/>
          </w:rPr>
          <w:t>Серед практичних методів навчання особливе місце займає метод проектів.</w:t>
        </w:r>
      </w:ins>
    </w:p>
    <w:p w:rsidR="00793BF2" w:rsidRPr="00D5120B" w:rsidRDefault="00793BF2" w:rsidP="00D5120B">
      <w:pPr>
        <w:pStyle w:val="a3"/>
        <w:spacing w:before="0" w:beforeAutospacing="0" w:after="0" w:afterAutospacing="0"/>
        <w:jc w:val="both"/>
        <w:rPr>
          <w:ins w:id="26" w:author="Unknown"/>
          <w:color w:val="000000"/>
          <w:sz w:val="28"/>
          <w:szCs w:val="28"/>
        </w:rPr>
      </w:pPr>
      <w:ins w:id="27" w:author="Unknown">
        <w:r w:rsidRPr="00A14501">
          <w:rPr>
            <w:b/>
            <w:color w:val="000000"/>
            <w:sz w:val="28"/>
            <w:szCs w:val="28"/>
          </w:rPr>
          <w:t>Метод проекту</w:t>
        </w:r>
        <w:r w:rsidRPr="00D5120B">
          <w:rPr>
            <w:color w:val="000000"/>
            <w:sz w:val="28"/>
            <w:szCs w:val="28"/>
          </w:rPr>
          <w:t xml:space="preserve"> </w:t>
        </w:r>
      </w:ins>
      <w:r w:rsidR="00A14501">
        <w:rPr>
          <w:rFonts w:ascii="Courier New" w:hAnsi="Courier New" w:cs="Courier New"/>
          <w:color w:val="000000"/>
          <w:sz w:val="28"/>
          <w:szCs w:val="28"/>
        </w:rPr>
        <w:t>­</w:t>
      </w:r>
      <w:ins w:id="28" w:author="Unknown">
        <w:r w:rsidRPr="00D5120B">
          <w:rPr>
            <w:color w:val="000000"/>
            <w:sz w:val="28"/>
            <w:szCs w:val="28"/>
          </w:rPr>
          <w:t xml:space="preserve"> метод пошуку, така організація навчання, за якого учні набувають знань у процесі планування та виконання практичних завдань - проектів, що дає змогу тісно поєднувати теорію з практикою.</w:t>
        </w:r>
      </w:ins>
    </w:p>
    <w:p w:rsidR="00793BF2" w:rsidRPr="00D5120B" w:rsidRDefault="00793BF2" w:rsidP="00A14501">
      <w:pPr>
        <w:pStyle w:val="a3"/>
        <w:spacing w:before="0" w:beforeAutospacing="0" w:after="0" w:afterAutospacing="0"/>
        <w:jc w:val="center"/>
        <w:rPr>
          <w:ins w:id="29" w:author="Unknown"/>
          <w:color w:val="000000"/>
          <w:sz w:val="28"/>
          <w:szCs w:val="28"/>
        </w:rPr>
      </w:pPr>
      <w:ins w:id="30" w:author="Unknown">
        <w:r w:rsidRPr="00D5120B">
          <w:rPr>
            <w:b/>
            <w:bCs/>
            <w:color w:val="000000"/>
            <w:sz w:val="28"/>
            <w:szCs w:val="28"/>
          </w:rPr>
          <w:t>Проекти класифікуються за</w:t>
        </w:r>
        <w:r w:rsidRPr="00D5120B">
          <w:rPr>
            <w:color w:val="000000"/>
            <w:sz w:val="28"/>
            <w:szCs w:val="28"/>
          </w:rPr>
          <w:t>:</w:t>
        </w:r>
      </w:ins>
    </w:p>
    <w:p w:rsidR="00793BF2" w:rsidRPr="00D5120B" w:rsidRDefault="00793BF2" w:rsidP="00D5120B">
      <w:pPr>
        <w:pStyle w:val="a3"/>
        <w:spacing w:before="0" w:beforeAutospacing="0" w:after="0" w:afterAutospacing="0"/>
        <w:jc w:val="both"/>
        <w:rPr>
          <w:ins w:id="31" w:author="Unknown"/>
          <w:color w:val="000000"/>
          <w:sz w:val="28"/>
          <w:szCs w:val="28"/>
        </w:rPr>
      </w:pPr>
      <w:ins w:id="32" w:author="Unknown">
        <w:r w:rsidRPr="00D5120B">
          <w:rPr>
            <w:color w:val="000000"/>
            <w:sz w:val="28"/>
            <w:szCs w:val="28"/>
          </w:rPr>
          <w:t>- напрямами діяльності (дослідницькі, інформаційні, прикладні);</w:t>
        </w:r>
      </w:ins>
    </w:p>
    <w:p w:rsidR="00793BF2" w:rsidRPr="00D5120B" w:rsidRDefault="00793BF2" w:rsidP="00D5120B">
      <w:pPr>
        <w:pStyle w:val="a3"/>
        <w:spacing w:before="0" w:beforeAutospacing="0" w:after="0" w:afterAutospacing="0"/>
        <w:jc w:val="both"/>
        <w:rPr>
          <w:ins w:id="33" w:author="Unknown"/>
          <w:color w:val="000000"/>
          <w:sz w:val="28"/>
          <w:szCs w:val="28"/>
        </w:rPr>
      </w:pPr>
      <w:ins w:id="34" w:author="Unknown">
        <w:r w:rsidRPr="00D5120B">
          <w:rPr>
            <w:color w:val="000000"/>
            <w:sz w:val="28"/>
            <w:szCs w:val="28"/>
          </w:rPr>
          <w:t>- кількістю учасників (індивідуальні, парні, групові);</w:t>
        </w:r>
      </w:ins>
    </w:p>
    <w:p w:rsidR="00793BF2" w:rsidRPr="00D5120B" w:rsidRDefault="00793BF2" w:rsidP="00D5120B">
      <w:pPr>
        <w:pStyle w:val="a3"/>
        <w:spacing w:before="0" w:beforeAutospacing="0" w:after="0" w:afterAutospacing="0"/>
        <w:jc w:val="both"/>
        <w:rPr>
          <w:ins w:id="35" w:author="Unknown"/>
          <w:color w:val="000000"/>
          <w:sz w:val="28"/>
          <w:szCs w:val="28"/>
        </w:rPr>
      </w:pPr>
      <w:ins w:id="36" w:author="Unknown">
        <w:r w:rsidRPr="00D5120B">
          <w:rPr>
            <w:color w:val="000000"/>
            <w:sz w:val="28"/>
            <w:szCs w:val="28"/>
          </w:rPr>
          <w:t>- тривалістю (короткочасні, середньо тривалі, довгострокові);</w:t>
        </w:r>
      </w:ins>
    </w:p>
    <w:p w:rsidR="00793BF2" w:rsidRPr="00D5120B" w:rsidRDefault="00793BF2" w:rsidP="00D5120B">
      <w:pPr>
        <w:pStyle w:val="a3"/>
        <w:spacing w:before="0" w:beforeAutospacing="0" w:after="0" w:afterAutospacing="0"/>
        <w:jc w:val="both"/>
        <w:rPr>
          <w:ins w:id="37" w:author="Unknown"/>
          <w:color w:val="000000"/>
          <w:sz w:val="28"/>
          <w:szCs w:val="28"/>
        </w:rPr>
      </w:pPr>
      <w:ins w:id="38" w:author="Unknown">
        <w:r w:rsidRPr="00D5120B">
          <w:rPr>
            <w:color w:val="000000"/>
            <w:sz w:val="28"/>
            <w:szCs w:val="28"/>
          </w:rPr>
          <w:t>- формами проведення (екскурсії, експедиції, дебати, "круглі столи", семінари, конференції, фестивалі, тренінги, аудіо- та відео проекти).</w:t>
        </w:r>
      </w:ins>
    </w:p>
    <w:p w:rsidR="00793BF2" w:rsidRPr="00A14501" w:rsidRDefault="00A14501" w:rsidP="00D5120B">
      <w:pPr>
        <w:pStyle w:val="a3"/>
        <w:spacing w:before="0" w:beforeAutospacing="0" w:after="0" w:afterAutospacing="0"/>
        <w:jc w:val="both"/>
        <w:rPr>
          <w:ins w:id="39" w:author="Unknown"/>
          <w:color w:val="000000"/>
          <w:sz w:val="28"/>
          <w:szCs w:val="28"/>
          <w:lang w:val="uk-UA"/>
        </w:rPr>
      </w:pPr>
      <w:r>
        <w:rPr>
          <w:b/>
          <w:bCs/>
          <w:color w:val="000000"/>
          <w:sz w:val="28"/>
          <w:szCs w:val="28"/>
          <w:lang w:val="uk-UA"/>
        </w:rPr>
        <w:tab/>
      </w:r>
      <w:ins w:id="40" w:author="Unknown">
        <w:r w:rsidR="00793BF2" w:rsidRPr="00A14501">
          <w:rPr>
            <w:b/>
            <w:bCs/>
            <w:color w:val="000000"/>
            <w:sz w:val="28"/>
            <w:szCs w:val="28"/>
            <w:lang w:val="uk-UA"/>
          </w:rPr>
          <w:t>Методи контролю</w:t>
        </w:r>
      </w:ins>
      <w:r w:rsidRPr="00A14501">
        <w:rPr>
          <w:b/>
          <w:bCs/>
          <w:color w:val="000000"/>
          <w:sz w:val="28"/>
          <w:szCs w:val="28"/>
          <w:lang w:val="uk-UA"/>
        </w:rPr>
        <w:t xml:space="preserve"> </w:t>
      </w:r>
      <w:r w:rsidRPr="00A14501">
        <w:rPr>
          <w:rFonts w:ascii="Courier New" w:hAnsi="Courier New" w:cs="Courier New"/>
          <w:color w:val="000000"/>
          <w:sz w:val="28"/>
          <w:szCs w:val="28"/>
          <w:lang w:val="uk-UA"/>
        </w:rPr>
        <w:t>­</w:t>
      </w:r>
      <w:ins w:id="41" w:author="Unknown">
        <w:r w:rsidR="00793BF2" w:rsidRPr="00A14501">
          <w:rPr>
            <w:color w:val="000000"/>
            <w:sz w:val="28"/>
            <w:szCs w:val="28"/>
            <w:lang w:val="uk-UA"/>
          </w:rPr>
          <w:t xml:space="preserve"> це способи, з допомогою яких визначається результативність навчально-пізнавальної та інших видів діяльності учнів і педагогічної роботи вчителя .Найдоступнішим методом контролю є планомірне цілеспрямоване й систематичне спостереження вчителя за діяльністю учнів.</w:t>
        </w:r>
      </w:ins>
    </w:p>
    <w:p w:rsidR="00793BF2" w:rsidRPr="00A14501" w:rsidRDefault="00793BF2" w:rsidP="00D5120B">
      <w:pPr>
        <w:pStyle w:val="a3"/>
        <w:spacing w:before="0" w:beforeAutospacing="0" w:after="0" w:afterAutospacing="0"/>
        <w:jc w:val="both"/>
        <w:rPr>
          <w:ins w:id="42" w:author="Unknown"/>
          <w:color w:val="000000"/>
          <w:sz w:val="28"/>
          <w:szCs w:val="28"/>
          <w:lang w:val="uk-UA"/>
        </w:rPr>
      </w:pPr>
      <w:ins w:id="43" w:author="Unknown">
        <w:r w:rsidRPr="00A14501">
          <w:rPr>
            <w:color w:val="000000"/>
            <w:sz w:val="28"/>
            <w:szCs w:val="28"/>
            <w:lang w:val="uk-UA"/>
          </w:rPr>
          <w:t>Як відносно самостійний етап, контроль у процесі навчання виконує взаємопов</w:t>
        </w:r>
      </w:ins>
      <w:r w:rsidR="00A14501">
        <w:rPr>
          <w:color w:val="000000"/>
          <w:sz w:val="28"/>
          <w:szCs w:val="28"/>
          <w:lang w:val="uk-UA"/>
        </w:rPr>
        <w:t>’</w:t>
      </w:r>
      <w:ins w:id="44" w:author="Unknown">
        <w:r w:rsidRPr="00A14501">
          <w:rPr>
            <w:color w:val="000000"/>
            <w:sz w:val="28"/>
            <w:szCs w:val="28"/>
            <w:lang w:val="uk-UA"/>
          </w:rPr>
          <w:t>язані освітню, розвиваючу й виховну функції.</w:t>
        </w:r>
      </w:ins>
    </w:p>
    <w:p w:rsidR="00793BF2" w:rsidRPr="00D5120B" w:rsidRDefault="00A14501" w:rsidP="00D5120B">
      <w:pPr>
        <w:pStyle w:val="a3"/>
        <w:spacing w:before="0" w:beforeAutospacing="0" w:after="0" w:afterAutospacing="0"/>
        <w:jc w:val="both"/>
        <w:rPr>
          <w:ins w:id="45" w:author="Unknown"/>
          <w:color w:val="000000"/>
          <w:sz w:val="28"/>
          <w:szCs w:val="28"/>
        </w:rPr>
      </w:pPr>
      <w:r>
        <w:rPr>
          <w:b/>
          <w:bCs/>
          <w:color w:val="000000"/>
          <w:sz w:val="28"/>
          <w:szCs w:val="28"/>
          <w:lang w:val="uk-UA"/>
        </w:rPr>
        <w:tab/>
      </w:r>
      <w:ins w:id="46" w:author="Unknown">
        <w:r w:rsidR="00793BF2" w:rsidRPr="00D5120B">
          <w:rPr>
            <w:b/>
            <w:bCs/>
            <w:color w:val="000000"/>
            <w:sz w:val="28"/>
            <w:szCs w:val="28"/>
          </w:rPr>
          <w:t>Освітньо-розвиваюче</w:t>
        </w:r>
        <w:r w:rsidR="00793BF2" w:rsidRPr="00D5120B">
          <w:rPr>
            <w:color w:val="000000"/>
            <w:sz w:val="28"/>
            <w:szCs w:val="28"/>
          </w:rPr>
          <w:t>:</w:t>
        </w:r>
      </w:ins>
      <w:r>
        <w:rPr>
          <w:color w:val="000000"/>
          <w:sz w:val="28"/>
          <w:szCs w:val="28"/>
          <w:lang w:val="uk-UA"/>
        </w:rPr>
        <w:t xml:space="preserve"> </w:t>
      </w:r>
      <w:ins w:id="47" w:author="Unknown">
        <w:r w:rsidR="00793BF2" w:rsidRPr="00D5120B">
          <w:rPr>
            <w:color w:val="000000"/>
            <w:sz w:val="28"/>
            <w:szCs w:val="28"/>
          </w:rPr>
          <w:t>значення перевірки знань, умінь і навичок виражається в тому, що учні не лише отримують користь, вислуховуючи відповіді товаришів, але й самі беруть активну участь в опитуванні, ставлячи запитання, відповідаючи на них, повторюючи матеріал про себе, готуючись до того, що кожен з них може бути опитаний у будь-який момент</w:t>
        </w:r>
      </w:ins>
    </w:p>
    <w:p w:rsidR="00793BF2" w:rsidRPr="00D5120B" w:rsidRDefault="00A14501" w:rsidP="00D5120B">
      <w:pPr>
        <w:pStyle w:val="a3"/>
        <w:spacing w:before="0" w:beforeAutospacing="0" w:after="0" w:afterAutospacing="0"/>
        <w:jc w:val="both"/>
        <w:rPr>
          <w:ins w:id="48" w:author="Unknown"/>
          <w:color w:val="000000"/>
          <w:sz w:val="28"/>
          <w:szCs w:val="28"/>
        </w:rPr>
      </w:pPr>
      <w:r>
        <w:rPr>
          <w:color w:val="000000"/>
          <w:sz w:val="28"/>
          <w:szCs w:val="28"/>
          <w:lang w:val="uk-UA"/>
        </w:rPr>
        <w:lastRenderedPageBreak/>
        <w:tab/>
      </w:r>
      <w:ins w:id="49" w:author="Unknown">
        <w:r w:rsidR="00793BF2" w:rsidRPr="00D5120B">
          <w:rPr>
            <w:color w:val="000000"/>
            <w:sz w:val="28"/>
            <w:szCs w:val="28"/>
          </w:rPr>
          <w:t>Виховна функція контролю полягає у привчанні учнів до систематичної роботи, в їх дисциплінованості, виробленні волі.</w:t>
        </w:r>
      </w:ins>
    </w:p>
    <w:p w:rsidR="00793BF2" w:rsidRPr="00D5120B" w:rsidRDefault="00793BF2" w:rsidP="00A14501">
      <w:pPr>
        <w:pStyle w:val="a3"/>
        <w:spacing w:before="0" w:beforeAutospacing="0" w:after="0" w:afterAutospacing="0"/>
        <w:jc w:val="center"/>
        <w:rPr>
          <w:ins w:id="50" w:author="Unknown"/>
          <w:color w:val="000000"/>
          <w:sz w:val="28"/>
          <w:szCs w:val="28"/>
        </w:rPr>
      </w:pPr>
      <w:ins w:id="51" w:author="Unknown">
        <w:r w:rsidRPr="00D5120B">
          <w:rPr>
            <w:b/>
            <w:bCs/>
            <w:color w:val="000000"/>
            <w:sz w:val="28"/>
            <w:szCs w:val="28"/>
          </w:rPr>
          <w:t>Особливості підходу до вибору методів навчання « Я у світі»</w:t>
        </w:r>
      </w:ins>
    </w:p>
    <w:p w:rsidR="00793BF2" w:rsidRPr="00A14501" w:rsidRDefault="00A14501" w:rsidP="00D5120B">
      <w:pPr>
        <w:pStyle w:val="a3"/>
        <w:spacing w:before="0" w:beforeAutospacing="0" w:after="0" w:afterAutospacing="0"/>
        <w:jc w:val="both"/>
        <w:rPr>
          <w:ins w:id="52" w:author="Unknown"/>
          <w:color w:val="000000"/>
          <w:sz w:val="28"/>
          <w:szCs w:val="28"/>
          <w:lang w:val="uk-UA"/>
        </w:rPr>
      </w:pPr>
      <w:r>
        <w:rPr>
          <w:color w:val="000000"/>
          <w:sz w:val="28"/>
          <w:szCs w:val="28"/>
          <w:lang w:val="uk-UA"/>
        </w:rPr>
        <w:tab/>
      </w:r>
      <w:ins w:id="53" w:author="Unknown">
        <w:r w:rsidR="00793BF2" w:rsidRPr="00A14501">
          <w:rPr>
            <w:color w:val="000000"/>
            <w:sz w:val="28"/>
            <w:szCs w:val="28"/>
            <w:lang w:val="uk-UA"/>
          </w:rPr>
          <w:t>На сучасному етапі розвитку української школи одним із основних завдань є підвищення якості навчання молодших школярів, активніша і цілеспрямованіша підготовка їх до подальшого навчання та практичної діяльності.</w:t>
        </w:r>
      </w:ins>
    </w:p>
    <w:p w:rsidR="00793BF2" w:rsidRPr="00D5120B" w:rsidRDefault="00A14501" w:rsidP="00D5120B">
      <w:pPr>
        <w:pStyle w:val="a3"/>
        <w:spacing w:before="0" w:beforeAutospacing="0" w:after="0" w:afterAutospacing="0"/>
        <w:jc w:val="both"/>
        <w:rPr>
          <w:ins w:id="54" w:author="Unknown"/>
          <w:color w:val="000000"/>
          <w:sz w:val="28"/>
          <w:szCs w:val="28"/>
        </w:rPr>
      </w:pPr>
      <w:r>
        <w:rPr>
          <w:color w:val="000000"/>
          <w:sz w:val="28"/>
          <w:szCs w:val="28"/>
          <w:lang w:val="uk-UA"/>
        </w:rPr>
        <w:tab/>
      </w:r>
      <w:ins w:id="55" w:author="Unknown">
        <w:r w:rsidR="00793BF2" w:rsidRPr="00D5120B">
          <w:rPr>
            <w:color w:val="000000"/>
            <w:sz w:val="28"/>
            <w:szCs w:val="28"/>
          </w:rPr>
          <w:t>Вчитель повинен постійно працювати над удосконаленням методики проведення уроків природознавства та урізноманітнювати форми організації навчання. Ідеальну основу для вивчення природознавства в початковій школі утворюють інтерактивні методи у поєднанні з класичними методами навчання. Щоб активізувати пізнавальну діяльність школярів, слід використовувати завдання розвивального харак</w:t>
        </w:r>
        <w:r w:rsidR="00793BF2" w:rsidRPr="00D5120B">
          <w:rPr>
            <w:color w:val="000000"/>
            <w:sz w:val="28"/>
            <w:szCs w:val="28"/>
          </w:rPr>
          <w:softHyphen/>
          <w:t>теру, загадки, казки, вікторини, ребуси, ситуативні за</w:t>
        </w:r>
        <w:r w:rsidR="00793BF2" w:rsidRPr="00D5120B">
          <w:rPr>
            <w:color w:val="000000"/>
            <w:sz w:val="28"/>
            <w:szCs w:val="28"/>
          </w:rPr>
          <w:softHyphen/>
          <w:t>вдання екологічного змісту. У процесі дослідження з’ясовано, що використання інтерактивних методів навчання в початковій школі відповідає особистісно-орієнтованому навчанню, має значний вплив на особистість молодшого школяра, допомагає формуванню активності, самостійності, творчості, здатності адаптуватися до змін в оточуючому середовищі.</w:t>
        </w:r>
      </w:ins>
    </w:p>
    <w:p w:rsidR="00793BF2" w:rsidRPr="00D5120B" w:rsidRDefault="00A14501" w:rsidP="00D5120B">
      <w:pPr>
        <w:pStyle w:val="a3"/>
        <w:spacing w:before="0" w:beforeAutospacing="0" w:after="0" w:afterAutospacing="0"/>
        <w:jc w:val="both"/>
        <w:rPr>
          <w:ins w:id="56" w:author="Unknown"/>
          <w:color w:val="000000"/>
          <w:sz w:val="28"/>
          <w:szCs w:val="28"/>
        </w:rPr>
      </w:pPr>
      <w:r>
        <w:rPr>
          <w:color w:val="000000"/>
          <w:sz w:val="28"/>
          <w:szCs w:val="28"/>
          <w:lang w:val="uk-UA"/>
        </w:rPr>
        <w:tab/>
      </w:r>
      <w:ins w:id="57" w:author="Unknown">
        <w:r w:rsidR="00793BF2" w:rsidRPr="00A14501">
          <w:rPr>
            <w:color w:val="000000"/>
            <w:sz w:val="28"/>
            <w:szCs w:val="28"/>
            <w:lang w:val="uk-UA"/>
          </w:rPr>
          <w:t>Велике значення для розвитку активності учнів на уроці мають гра і змагання, які сприяють розвитку мислення, пам</w:t>
        </w:r>
      </w:ins>
      <w:r>
        <w:rPr>
          <w:color w:val="000000"/>
          <w:sz w:val="28"/>
          <w:szCs w:val="28"/>
          <w:lang w:val="uk-UA"/>
        </w:rPr>
        <w:t>’</w:t>
      </w:r>
      <w:ins w:id="58" w:author="Unknown">
        <w:r w:rsidR="00793BF2" w:rsidRPr="00A14501">
          <w:rPr>
            <w:color w:val="000000"/>
            <w:sz w:val="28"/>
            <w:szCs w:val="28"/>
            <w:lang w:val="uk-UA"/>
          </w:rPr>
          <w:t>яті, уваги, здатності до аналізу та синтезу, вдосконаленню конструктивних умінь і творчих мож</w:t>
        </w:r>
        <w:r w:rsidR="00793BF2" w:rsidRPr="00A14501">
          <w:rPr>
            <w:color w:val="000000"/>
            <w:sz w:val="28"/>
            <w:szCs w:val="28"/>
            <w:lang w:val="uk-UA"/>
          </w:rPr>
          <w:softHyphen/>
          <w:t xml:space="preserve">ливостей, формуванню природоохоронних умінь. </w:t>
        </w:r>
        <w:r w:rsidR="00793BF2" w:rsidRPr="00D5120B">
          <w:rPr>
            <w:color w:val="000000"/>
            <w:sz w:val="28"/>
            <w:szCs w:val="28"/>
          </w:rPr>
          <w:t>Гра створює комфортні умови для кожної дитини, щоб на</w:t>
        </w:r>
        <w:r w:rsidR="00793BF2" w:rsidRPr="00D5120B">
          <w:rPr>
            <w:color w:val="000000"/>
            <w:sz w:val="28"/>
            <w:szCs w:val="28"/>
          </w:rPr>
          <w:softHyphen/>
          <w:t>вчальна діяльність позбулася негативного психологічного напруження і перетворилася на радісний і цікавий процес.</w:t>
        </w:r>
      </w:ins>
    </w:p>
    <w:p w:rsidR="00793BF2" w:rsidRPr="00D5120B" w:rsidRDefault="00A14501" w:rsidP="00D5120B">
      <w:pPr>
        <w:pStyle w:val="a3"/>
        <w:spacing w:before="0" w:beforeAutospacing="0" w:after="0" w:afterAutospacing="0"/>
        <w:jc w:val="both"/>
        <w:rPr>
          <w:ins w:id="59" w:author="Unknown"/>
          <w:color w:val="000000"/>
          <w:sz w:val="28"/>
          <w:szCs w:val="28"/>
        </w:rPr>
      </w:pPr>
      <w:r>
        <w:rPr>
          <w:color w:val="000000"/>
          <w:sz w:val="28"/>
          <w:szCs w:val="28"/>
          <w:lang w:val="uk-UA"/>
        </w:rPr>
        <w:tab/>
      </w:r>
      <w:ins w:id="60" w:author="Unknown">
        <w:r w:rsidR="00793BF2" w:rsidRPr="00D5120B">
          <w:rPr>
            <w:color w:val="000000"/>
            <w:sz w:val="28"/>
            <w:szCs w:val="28"/>
          </w:rPr>
          <w:t>Неможливо виховувати творчу особистість без впровадження нових технологій навчання впровадження інтерактивних форм та методів у практику на уроках природознавства у початкових класах потрібно починати з простих («Мозковий штурм», «Коло ідей», рольові ігри) та поступово переходити до більш складних («Діалог», «Метод моделювання ситуації» та ін.) Також використовується ( дискусія, рольова гра)</w:t>
        </w:r>
      </w:ins>
    </w:p>
    <w:p w:rsidR="00A14501" w:rsidRDefault="00793BF2" w:rsidP="00A14501">
      <w:pPr>
        <w:pStyle w:val="a3"/>
        <w:spacing w:before="0" w:beforeAutospacing="0" w:after="0" w:afterAutospacing="0"/>
        <w:jc w:val="center"/>
        <w:rPr>
          <w:color w:val="000000"/>
          <w:sz w:val="28"/>
          <w:szCs w:val="28"/>
          <w:lang w:val="uk-UA"/>
        </w:rPr>
      </w:pPr>
      <w:ins w:id="61" w:author="Unknown">
        <w:r w:rsidRPr="00D5120B">
          <w:rPr>
            <w:b/>
            <w:bCs/>
            <w:color w:val="000000"/>
            <w:sz w:val="28"/>
            <w:szCs w:val="28"/>
          </w:rPr>
          <w:t>Поєднання різних форм і методів на уроках я у світі</w:t>
        </w:r>
        <w:r w:rsidRPr="00D5120B">
          <w:rPr>
            <w:color w:val="000000"/>
            <w:sz w:val="28"/>
            <w:szCs w:val="28"/>
          </w:rPr>
          <w:t> </w:t>
        </w:r>
      </w:ins>
    </w:p>
    <w:p w:rsidR="00793BF2" w:rsidRPr="00D5120B" w:rsidRDefault="00793BF2" w:rsidP="00A14501">
      <w:pPr>
        <w:pStyle w:val="a3"/>
        <w:spacing w:before="0" w:beforeAutospacing="0" w:after="0" w:afterAutospacing="0"/>
        <w:jc w:val="both"/>
        <w:rPr>
          <w:ins w:id="62" w:author="Unknown"/>
          <w:color w:val="000000"/>
          <w:sz w:val="28"/>
          <w:szCs w:val="28"/>
        </w:rPr>
      </w:pPr>
      <w:ins w:id="63" w:author="Unknown">
        <w:r w:rsidRPr="00A14501">
          <w:rPr>
            <w:color w:val="000000"/>
            <w:sz w:val="28"/>
            <w:szCs w:val="28"/>
            <w:lang w:val="uk-UA"/>
          </w:rPr>
          <w:t>Проведення будь-якого типу уроку передбачає застосування відповідних форм навчальної роботи учнів, кожна з яких має відповідну методику організації.</w:t>
        </w:r>
      </w:ins>
      <w:r w:rsidR="00A14501">
        <w:rPr>
          <w:color w:val="000000"/>
          <w:sz w:val="28"/>
          <w:szCs w:val="28"/>
          <w:lang w:val="uk-UA"/>
        </w:rPr>
        <w:t xml:space="preserve"> </w:t>
      </w:r>
      <w:ins w:id="64" w:author="Unknown">
        <w:r w:rsidRPr="00D5120B">
          <w:rPr>
            <w:color w:val="000000"/>
            <w:sz w:val="28"/>
            <w:szCs w:val="28"/>
          </w:rPr>
          <w:t>Основними формами роботи на уроці є індивідуальна, фронтально-колективна, групова. Індивідуальна робота.</w:t>
        </w:r>
      </w:ins>
      <w:r w:rsidR="00A14501">
        <w:rPr>
          <w:color w:val="000000"/>
          <w:sz w:val="28"/>
          <w:szCs w:val="28"/>
          <w:lang w:val="uk-UA"/>
        </w:rPr>
        <w:t xml:space="preserve"> </w:t>
      </w:r>
      <w:ins w:id="65" w:author="Unknown">
        <w:r w:rsidRPr="00D5120B">
          <w:rPr>
            <w:color w:val="000000"/>
            <w:sz w:val="28"/>
            <w:szCs w:val="28"/>
          </w:rPr>
          <w:t>Передбачає самостійне вико</w:t>
        </w:r>
      </w:ins>
      <w:r w:rsidR="00A14501">
        <w:rPr>
          <w:color w:val="000000"/>
          <w:sz w:val="28"/>
          <w:szCs w:val="28"/>
          <w:lang w:val="uk-UA"/>
        </w:rPr>
        <w:t xml:space="preserve"> </w:t>
      </w:r>
      <w:ins w:id="66" w:author="Unknown">
        <w:r w:rsidRPr="00D5120B">
          <w:rPr>
            <w:color w:val="000000"/>
            <w:sz w:val="28"/>
            <w:szCs w:val="28"/>
          </w:rPr>
          <w:t>нання учнем навчального завдання на рівні навчальних можливостей (темпу роботи, рівня підготовки). Можлива безпосередня допомога вчителя (допомога й підбадьорювання під час самостійної роботи) і опосередкована (виконання домашнього завдання за рекомендаціями вчите</w:t>
        </w:r>
        <w:r w:rsidRPr="00D5120B">
          <w:rPr>
            <w:color w:val="000000"/>
            <w:sz w:val="28"/>
            <w:szCs w:val="28"/>
          </w:rPr>
          <w:softHyphen/>
          <w:t>ля). Застосовують індивідуальну роботу за програмованого, комп</w:t>
        </w:r>
      </w:ins>
      <w:r w:rsidR="00A14501">
        <w:rPr>
          <w:color w:val="000000"/>
          <w:sz w:val="28"/>
          <w:szCs w:val="28"/>
        </w:rPr>
        <w:t>’</w:t>
      </w:r>
      <w:ins w:id="67" w:author="Unknown">
        <w:r w:rsidRPr="00D5120B">
          <w:rPr>
            <w:color w:val="000000"/>
            <w:sz w:val="28"/>
            <w:szCs w:val="28"/>
          </w:rPr>
          <w:t>ютерного навчання, для перевірки знань. Фронтально-колективна робота.</w:t>
        </w:r>
      </w:ins>
      <w:r w:rsidR="00A14501">
        <w:rPr>
          <w:color w:val="000000"/>
          <w:sz w:val="28"/>
          <w:szCs w:val="28"/>
          <w:lang w:val="uk-UA"/>
        </w:rPr>
        <w:t xml:space="preserve"> </w:t>
      </w:r>
      <w:ins w:id="68" w:author="Unknown">
        <w:r w:rsidRPr="00A14501">
          <w:rPr>
            <w:color w:val="000000"/>
            <w:sz w:val="28"/>
            <w:szCs w:val="28"/>
            <w:lang w:val="uk-UA"/>
          </w:rPr>
          <w:t xml:space="preserve">Означає постановку перед класом проблемних питань або пізнавальних завдань, у вирішенні яких беруть участь усі учні: вони пропонують варіанти </w:t>
        </w:r>
        <w:r w:rsidRPr="00A14501">
          <w:rPr>
            <w:color w:val="000000"/>
            <w:sz w:val="28"/>
            <w:szCs w:val="28"/>
            <w:lang w:val="uk-UA"/>
          </w:rPr>
          <w:lastRenderedPageBreak/>
          <w:t>розв</w:t>
        </w:r>
      </w:ins>
      <w:r w:rsidR="00A14501" w:rsidRPr="00A14501">
        <w:rPr>
          <w:color w:val="000000"/>
          <w:sz w:val="28"/>
          <w:szCs w:val="28"/>
          <w:lang w:val="uk-UA"/>
        </w:rPr>
        <w:t>’</w:t>
      </w:r>
      <w:ins w:id="69" w:author="Unknown">
        <w:r w:rsidRPr="00A14501">
          <w:rPr>
            <w:color w:val="000000"/>
            <w:sz w:val="28"/>
            <w:szCs w:val="28"/>
            <w:lang w:val="uk-UA"/>
          </w:rPr>
          <w:t xml:space="preserve">язання, перевіряють, обґрунтовують, розвивають найбільш вдалі, відкидають неправильні. </w:t>
        </w:r>
        <w:r w:rsidRPr="00D5120B">
          <w:rPr>
            <w:color w:val="000000"/>
            <w:sz w:val="28"/>
            <w:szCs w:val="28"/>
          </w:rPr>
          <w:t>Вчитель при цьому керує колективним пошуком рішень, спрямовує пізнавальну активність учнів. Групова робота.</w:t>
        </w:r>
      </w:ins>
      <w:r w:rsidR="00A14501">
        <w:rPr>
          <w:color w:val="000000"/>
          <w:sz w:val="28"/>
          <w:szCs w:val="28"/>
          <w:lang w:val="uk-UA"/>
        </w:rPr>
        <w:t xml:space="preserve"> </w:t>
      </w:r>
      <w:ins w:id="70" w:author="Unknown">
        <w:r w:rsidRPr="00D5120B">
          <w:rPr>
            <w:color w:val="000000"/>
            <w:sz w:val="28"/>
            <w:szCs w:val="28"/>
          </w:rPr>
          <w:t>Полягає у спільних зусиллях учнів щодо вирішення поставлених учителем завдань. Вони здійснюють планування, обговорення і вибір способів вирішення навчально-пізнавальних завдань, взаємоконтроль і взаємо оцінку. Серед форм групової роботи основними є:</w:t>
        </w:r>
      </w:ins>
      <w:r w:rsidR="00A14501">
        <w:rPr>
          <w:color w:val="000000"/>
          <w:sz w:val="28"/>
          <w:szCs w:val="28"/>
          <w:lang w:val="uk-UA"/>
        </w:rPr>
        <w:t xml:space="preserve"> </w:t>
      </w:r>
      <w:ins w:id="71" w:author="Unknown">
        <w:r w:rsidRPr="00D5120B">
          <w:rPr>
            <w:color w:val="000000"/>
            <w:sz w:val="28"/>
            <w:szCs w:val="28"/>
          </w:rPr>
          <w:t>ланкова, бригадна, парна. Ланкова форма</w:t>
        </w:r>
      </w:ins>
      <w:r w:rsidR="00A14501">
        <w:rPr>
          <w:color w:val="000000"/>
          <w:sz w:val="28"/>
          <w:szCs w:val="28"/>
          <w:lang w:val="uk-UA"/>
        </w:rPr>
        <w:t xml:space="preserve"> </w:t>
      </w:r>
      <w:ins w:id="72" w:author="Unknown">
        <w:r w:rsidRPr="00D5120B">
          <w:rPr>
            <w:color w:val="000000"/>
            <w:sz w:val="28"/>
            <w:szCs w:val="28"/>
          </w:rPr>
          <w:t>передбачає організацію навчальної діяльності постійних груп учнів з 4</w:t>
        </w:r>
      </w:ins>
      <w:r w:rsidR="00A14501">
        <w:rPr>
          <w:rFonts w:ascii="Courier New" w:hAnsi="Courier New" w:cs="Courier New"/>
          <w:color w:val="000000"/>
          <w:sz w:val="28"/>
          <w:szCs w:val="28"/>
        </w:rPr>
        <w:t>­</w:t>
      </w:r>
      <w:ins w:id="73" w:author="Unknown">
        <w:r w:rsidRPr="00D5120B">
          <w:rPr>
            <w:color w:val="000000"/>
            <w:sz w:val="28"/>
            <w:szCs w:val="28"/>
          </w:rPr>
          <w:t>6 осіб (на чверть або навчальний рік) з однаковою або з різною успішністю. Ефективнішою є група зі змішаним складом учнів (учні з високими, середніми та низькими навчальними можливостями). Вони працюють над єдиним завданням (вчитель пояснює матеріал, у групах здійснюють повторний аналіз за питаннями, запропонованими учителем). Оптимальна тривалість роботи в групах 5</w:t>
        </w:r>
      </w:ins>
      <w:r w:rsidR="00F008CF">
        <w:rPr>
          <w:rFonts w:ascii="Courier New" w:hAnsi="Courier New" w:cs="Courier New"/>
          <w:color w:val="000000"/>
          <w:sz w:val="28"/>
          <w:szCs w:val="28"/>
        </w:rPr>
        <w:t>­</w:t>
      </w:r>
      <w:ins w:id="74" w:author="Unknown">
        <w:r w:rsidRPr="00D5120B">
          <w:rPr>
            <w:color w:val="000000"/>
            <w:sz w:val="28"/>
            <w:szCs w:val="28"/>
          </w:rPr>
          <w:t>7 хв. для молодших школярів, 10</w:t>
        </w:r>
      </w:ins>
      <w:r w:rsidR="00F008CF">
        <w:rPr>
          <w:rFonts w:ascii="Courier New" w:hAnsi="Courier New" w:cs="Courier New"/>
          <w:color w:val="000000"/>
          <w:sz w:val="28"/>
          <w:szCs w:val="28"/>
        </w:rPr>
        <w:t>­</w:t>
      </w:r>
      <w:ins w:id="75" w:author="Unknown">
        <w:r w:rsidRPr="00D5120B">
          <w:rPr>
            <w:color w:val="000000"/>
            <w:sz w:val="28"/>
            <w:szCs w:val="28"/>
          </w:rPr>
          <w:t xml:space="preserve">15 хв. </w:t>
        </w:r>
      </w:ins>
      <w:r w:rsidR="00F008CF">
        <w:rPr>
          <w:rFonts w:ascii="Courier New" w:hAnsi="Courier New" w:cs="Courier New"/>
          <w:color w:val="000000"/>
          <w:sz w:val="28"/>
          <w:szCs w:val="28"/>
        </w:rPr>
        <w:t>­</w:t>
      </w:r>
      <w:ins w:id="76" w:author="Unknown">
        <w:r w:rsidRPr="00D5120B">
          <w:rPr>
            <w:color w:val="000000"/>
            <w:sz w:val="28"/>
            <w:szCs w:val="28"/>
          </w:rPr>
          <w:t xml:space="preserve"> середніх, 15</w:t>
        </w:r>
      </w:ins>
      <w:r w:rsidR="00F008CF">
        <w:rPr>
          <w:rFonts w:ascii="Courier New" w:hAnsi="Courier New" w:cs="Courier New"/>
          <w:color w:val="000000"/>
          <w:sz w:val="28"/>
          <w:szCs w:val="28"/>
        </w:rPr>
        <w:t>­</w:t>
      </w:r>
      <w:ins w:id="77" w:author="Unknown">
        <w:r w:rsidRPr="00D5120B">
          <w:rPr>
            <w:color w:val="000000"/>
            <w:sz w:val="28"/>
            <w:szCs w:val="28"/>
          </w:rPr>
          <w:t xml:space="preserve">20 хв. </w:t>
        </w:r>
      </w:ins>
      <w:r w:rsidR="00F008CF">
        <w:rPr>
          <w:rFonts w:ascii="Courier New" w:hAnsi="Courier New" w:cs="Courier New"/>
          <w:color w:val="000000"/>
          <w:sz w:val="28"/>
          <w:szCs w:val="28"/>
        </w:rPr>
        <w:t>­</w:t>
      </w:r>
      <w:ins w:id="78" w:author="Unknown">
        <w:r w:rsidRPr="00D5120B">
          <w:rPr>
            <w:color w:val="000000"/>
            <w:sz w:val="28"/>
            <w:szCs w:val="28"/>
          </w:rPr>
          <w:t xml:space="preserve"> старших. Бригадна форма</w:t>
        </w:r>
      </w:ins>
      <w:r w:rsidR="00F008CF">
        <w:rPr>
          <w:color w:val="000000"/>
          <w:sz w:val="28"/>
          <w:szCs w:val="28"/>
          <w:lang w:val="uk-UA"/>
        </w:rPr>
        <w:t xml:space="preserve"> </w:t>
      </w:r>
      <w:ins w:id="79" w:author="Unknown">
        <w:r w:rsidRPr="00D5120B">
          <w:rPr>
            <w:color w:val="000000"/>
            <w:sz w:val="28"/>
            <w:szCs w:val="28"/>
          </w:rPr>
          <w:t>передбачає формування тимчасових груп учнів для виконання навчальних завдань. Є два різновиди організації їх роботи: кооперативно-груповий (кожна група виконує частину загального завдання, що доцільно при ви</w:t>
        </w:r>
        <w:r w:rsidRPr="00D5120B">
          <w:rPr>
            <w:color w:val="000000"/>
            <w:sz w:val="28"/>
            <w:szCs w:val="28"/>
          </w:rPr>
          <w:softHyphen/>
          <w:t>вченні великого за обсягом матеріалу), диференційовано-груповий (завдання з урахуванням їх складності розподіляють між учнями з різними навчальними можливостями). Парна робота</w:t>
        </w:r>
      </w:ins>
      <w:r w:rsidR="00F008CF">
        <w:rPr>
          <w:color w:val="000000"/>
          <w:sz w:val="28"/>
          <w:szCs w:val="28"/>
          <w:lang w:val="uk-UA"/>
        </w:rPr>
        <w:t xml:space="preserve"> </w:t>
      </w:r>
      <w:ins w:id="80" w:author="Unknown">
        <w:r w:rsidRPr="00D5120B">
          <w:rPr>
            <w:color w:val="000000"/>
            <w:sz w:val="28"/>
            <w:szCs w:val="28"/>
          </w:rPr>
          <w:t xml:space="preserve">полягає в допомозі сильного учня слабшим, у взаємодопомозі. Склад пар визначає вчитель, враховуючи симпатії або можливості учнів. Пари можуть лати постійний (статичні) і змінний склад (динамічні). Головне за парної організації навчальної діяльності </w:t>
        </w:r>
      </w:ins>
      <w:r w:rsidR="00F008CF">
        <w:rPr>
          <w:rFonts w:ascii="Courier New" w:hAnsi="Courier New" w:cs="Courier New"/>
          <w:color w:val="000000"/>
          <w:sz w:val="28"/>
          <w:szCs w:val="28"/>
        </w:rPr>
        <w:t>­</w:t>
      </w:r>
      <w:r w:rsidR="00F008CF">
        <w:rPr>
          <w:color w:val="000000"/>
          <w:sz w:val="28"/>
          <w:szCs w:val="28"/>
          <w:lang w:val="uk-UA"/>
        </w:rPr>
        <w:t xml:space="preserve"> </w:t>
      </w:r>
      <w:ins w:id="81" w:author="Unknown">
        <w:r w:rsidRPr="00D5120B">
          <w:rPr>
            <w:color w:val="000000"/>
            <w:sz w:val="28"/>
            <w:szCs w:val="28"/>
          </w:rPr>
          <w:t xml:space="preserve">взаємонавчання і взаємоконтроль. </w:t>
        </w:r>
      </w:ins>
      <w:r w:rsidR="00F008CF">
        <w:rPr>
          <w:color w:val="000000"/>
          <w:sz w:val="28"/>
          <w:szCs w:val="28"/>
          <w:lang w:val="uk-UA"/>
        </w:rPr>
        <w:tab/>
      </w:r>
      <w:ins w:id="82" w:author="Unknown">
        <w:r w:rsidRPr="00D5120B">
          <w:rPr>
            <w:color w:val="000000"/>
            <w:sz w:val="28"/>
            <w:szCs w:val="28"/>
          </w:rPr>
          <w:t>Згідно з методикою цієї системи учитель готує картки з диктантом для кожного учня; один учень читає текст, другий пише, потім навпаки; учні обмінюються написаним і перевіряють його; той, хто допустив помилки, робить усний розбір під контролем партнера; потім партнери зміняюються і все починається спочатку, але з іншими текстами. Групову навчальну роботу застосовують при виконан</w:t>
        </w:r>
        <w:r w:rsidRPr="00D5120B">
          <w:rPr>
            <w:color w:val="000000"/>
            <w:sz w:val="28"/>
            <w:szCs w:val="28"/>
          </w:rPr>
          <w:softHyphen/>
          <w:t xml:space="preserve">ні лабораторних і практичних робіт, на навчально-дослідних ділянках, на уроках з основ наук </w:t>
        </w:r>
      </w:ins>
      <w:r w:rsidR="00F008CF">
        <w:rPr>
          <w:rFonts w:ascii="Courier New" w:hAnsi="Courier New" w:cs="Courier New"/>
          <w:color w:val="000000"/>
          <w:sz w:val="28"/>
          <w:szCs w:val="28"/>
        </w:rPr>
        <w:t>­</w:t>
      </w:r>
      <w:ins w:id="83" w:author="Unknown">
        <w:r w:rsidRPr="00D5120B">
          <w:rPr>
            <w:color w:val="000000"/>
            <w:sz w:val="28"/>
            <w:szCs w:val="28"/>
          </w:rPr>
          <w:t xml:space="preserve"> під час засвоєння, повторення, застосування, узагальнення і систематизації знань. Типова структура групового заняття: перевірка домашнього завдання, підготовка до групової роботи (інструктаж учнів про послідовність дій, роздача карток з однаковими або диференційованими завданнями, створення проблемної ситуації, постановка проблеми), ознайомлення із завданням, обговорення і складання плану виконан</w:t>
        </w:r>
        <w:r w:rsidRPr="00D5120B">
          <w:rPr>
            <w:color w:val="000000"/>
            <w:sz w:val="28"/>
            <w:szCs w:val="28"/>
          </w:rPr>
          <w:softHyphen/>
          <w:t>ня завдання, звіт про виконану роботу.</w:t>
        </w:r>
      </w:ins>
    </w:p>
    <w:p w:rsidR="00793BF2" w:rsidRPr="00F008CF" w:rsidRDefault="00793BF2" w:rsidP="00F008CF">
      <w:pPr>
        <w:pStyle w:val="1"/>
        <w:spacing w:before="0" w:beforeAutospacing="0" w:after="0" w:afterAutospacing="0"/>
        <w:jc w:val="center"/>
        <w:rPr>
          <w:bCs w:val="0"/>
          <w:color w:val="000000"/>
          <w:sz w:val="28"/>
          <w:szCs w:val="28"/>
        </w:rPr>
      </w:pPr>
      <w:r w:rsidRPr="00F008CF">
        <w:rPr>
          <w:bCs w:val="0"/>
          <w:color w:val="000000"/>
          <w:sz w:val="28"/>
          <w:szCs w:val="28"/>
        </w:rPr>
        <w:t>Метод використання бесіди на уроках я у світі:</w:t>
      </w:r>
    </w:p>
    <w:p w:rsidR="00793BF2" w:rsidRPr="00D5120B" w:rsidRDefault="00F008CF"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Під час проведення бесіди, щоб збудити думку учнів ми пропонували їм завдання на порівняння, аналіз, виділення головного, встановлення причинно-наслідкових звязків, доведення, запитання, які спонукають до самостійного пошуку. Ми намагались підтримувати емоційний звязок з класом, стежити, яку участь бере в бесіді кожен її учасник, розвивати в дітях прагнення висловлювати власні думки, кмітливість, аналітичне мислення.</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lastRenderedPageBreak/>
        <w:t>Особливу увагу ми приділяли евристичній бесіді. Трудність полягала в тому, щоб розробити питання, які стимулюють інтелектуальний розвиток учнів, адже вони мають самі дійти певних висновків і узагальнень. За таких умов розвивається творче мислення особистості. При цьому щоб бесіда будила думку, вона повинна в першу чергу спиратися на запитання, які узагальнюють, встановлюють причинно-наслідкові звязки, спонукають до самостійного пошуку.</w:t>
      </w:r>
    </w:p>
    <w:p w:rsidR="00793BF2" w:rsidRPr="00D5120B" w:rsidRDefault="00F008CF"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Під час бесіди ми прагнули до того, щоб відповіді учнів були точними, становили закінчену самостійну думку, розкривали сутність поставленого запитання, щоб у відповідях наводився конкретний, фактичний матеріал. Стежили за правильністю мовлення школярів, логічною послідовністю суджень, висновків.</w:t>
      </w:r>
    </w:p>
    <w:p w:rsidR="00793BF2" w:rsidRPr="00D5120B" w:rsidRDefault="00F008CF"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Наведемо фрагменти уроків, на яких реалізовували педагогічні умови організації бесіди.</w:t>
      </w:r>
    </w:p>
    <w:p w:rsidR="00793BF2" w:rsidRPr="00F008CF" w:rsidRDefault="00793BF2" w:rsidP="00F008CF">
      <w:pPr>
        <w:pStyle w:val="2"/>
        <w:spacing w:before="0" w:beforeAutospacing="0" w:after="0" w:afterAutospacing="0"/>
        <w:jc w:val="center"/>
        <w:rPr>
          <w:bCs w:val="0"/>
          <w:color w:val="000000"/>
          <w:sz w:val="28"/>
          <w:szCs w:val="28"/>
        </w:rPr>
      </w:pPr>
      <w:r w:rsidRPr="00F008CF">
        <w:rPr>
          <w:bCs w:val="0"/>
          <w:color w:val="000000"/>
          <w:sz w:val="28"/>
          <w:szCs w:val="28"/>
        </w:rPr>
        <w:t>Державний стандарт галузі «Суспільствознавство» про навчання вивчення змістової лінії</w:t>
      </w:r>
    </w:p>
    <w:p w:rsidR="00793BF2" w:rsidRPr="00D5120B" w:rsidRDefault="00F008CF" w:rsidP="00D5120B">
      <w:pPr>
        <w:pStyle w:val="a3"/>
        <w:spacing w:before="0" w:beforeAutospacing="0" w:after="0" w:afterAutospacing="0"/>
        <w:jc w:val="both"/>
        <w:rPr>
          <w:color w:val="000000"/>
          <w:sz w:val="28"/>
          <w:szCs w:val="28"/>
        </w:rPr>
      </w:pPr>
      <w:r>
        <w:rPr>
          <w:color w:val="000000"/>
          <w:sz w:val="28"/>
          <w:szCs w:val="28"/>
          <w:lang w:val="uk-UA"/>
        </w:rPr>
        <w:tab/>
      </w:r>
      <w:r w:rsidR="00793BF2" w:rsidRPr="00F008CF">
        <w:rPr>
          <w:color w:val="000000"/>
          <w:sz w:val="28"/>
          <w:szCs w:val="28"/>
          <w:lang w:val="uk-UA"/>
        </w:rPr>
        <w:t xml:space="preserve">Навчальний предмет «Я у світі» реалізує галузь «Суспільствознавство» Державного стандарту початкової загальної освіти і спрямовується на соціалізацію особистості молодшого школяра, його патріотичне і громадянське виховання. </w:t>
      </w:r>
      <w:r w:rsidR="00793BF2" w:rsidRPr="00D5120B">
        <w:rPr>
          <w:color w:val="000000"/>
          <w:sz w:val="28"/>
          <w:szCs w:val="28"/>
        </w:rPr>
        <w:t>Поступове формування ставлення школярів до себе, до найближчого і віддаленого соціального середовища сприятиме розвитку їхньої самосвідомості й саме визначення, а також прагнення до самовдосконалення. П</w:t>
      </w:r>
      <w:r>
        <w:rPr>
          <w:color w:val="000000"/>
          <w:sz w:val="28"/>
          <w:szCs w:val="28"/>
        </w:rPr>
        <w:t xml:space="preserve">опередня </w:t>
      </w:r>
      <w:r w:rsidR="00793BF2" w:rsidRPr="00D5120B">
        <w:rPr>
          <w:color w:val="000000"/>
          <w:sz w:val="28"/>
          <w:szCs w:val="28"/>
        </w:rPr>
        <w:t xml:space="preserve">редакція Державного стандарту Нова редакція Державного стандарту. 1. Освітня галузь </w:t>
      </w:r>
      <w:r>
        <w:rPr>
          <w:color w:val="000000"/>
          <w:sz w:val="28"/>
          <w:szCs w:val="28"/>
        </w:rPr>
        <w:t xml:space="preserve">«Людина і світ». Інтегрований </w:t>
      </w:r>
      <w:r w:rsidR="00793BF2" w:rsidRPr="00D5120B">
        <w:rPr>
          <w:color w:val="000000"/>
          <w:sz w:val="28"/>
          <w:szCs w:val="28"/>
        </w:rPr>
        <w:t>курс</w:t>
      </w:r>
      <w:r>
        <w:rPr>
          <w:color w:val="000000"/>
          <w:sz w:val="28"/>
          <w:szCs w:val="28"/>
        </w:rPr>
        <w:t xml:space="preserve">, який включав природознавчу </w:t>
      </w:r>
      <w:r w:rsidR="00793BF2" w:rsidRPr="00D5120B">
        <w:rPr>
          <w:color w:val="000000"/>
          <w:sz w:val="28"/>
          <w:szCs w:val="28"/>
        </w:rPr>
        <w:t>і суспільствознавчу складові. Виокремлює дві с</w:t>
      </w:r>
      <w:r>
        <w:rPr>
          <w:color w:val="000000"/>
          <w:sz w:val="28"/>
          <w:szCs w:val="28"/>
        </w:rPr>
        <w:t xml:space="preserve">амостійні освітні галузі </w:t>
      </w:r>
      <w:r w:rsidR="00793BF2" w:rsidRPr="00D5120B">
        <w:rPr>
          <w:color w:val="000000"/>
          <w:sz w:val="28"/>
          <w:szCs w:val="28"/>
        </w:rPr>
        <w:t>«Природознавство» і «Суспільствознавство». Суспільствознавчі змістові лінії: Людина як особистість, Людина серед людей, Людина, природа, суспільство, Культура. Змістові лінії: Людина як особистість, Людина серед людей, Людина в суспільстві, Людина і світ. 1 Освітня гал</w:t>
      </w:r>
      <w:r>
        <w:rPr>
          <w:color w:val="000000"/>
          <w:sz w:val="28"/>
          <w:szCs w:val="28"/>
        </w:rPr>
        <w:t xml:space="preserve">узь вивчалася </w:t>
      </w:r>
      <w:r w:rsidR="00793BF2" w:rsidRPr="00D5120B">
        <w:rPr>
          <w:color w:val="000000"/>
          <w:sz w:val="28"/>
          <w:szCs w:val="28"/>
        </w:rPr>
        <w:t xml:space="preserve">з 1 по 4 клас через предмет «Я і Україна», відносилася до інваріантної складової змісту початкової загальної освіти. Базовий навчальний план передбачає вивчення </w:t>
      </w:r>
      <w:r>
        <w:rPr>
          <w:color w:val="000000"/>
          <w:sz w:val="28"/>
          <w:szCs w:val="28"/>
        </w:rPr>
        <w:t xml:space="preserve">освітньої галузі </w:t>
      </w:r>
      <w:r w:rsidR="00793BF2" w:rsidRPr="00D5120B">
        <w:rPr>
          <w:color w:val="000000"/>
          <w:sz w:val="28"/>
          <w:szCs w:val="28"/>
        </w:rPr>
        <w:t>в 3-4 класах через предмет «Я у світі» по 1 годині на тиждень. Освітня галузь «Суспіл</w:t>
      </w:r>
      <w:r>
        <w:rPr>
          <w:color w:val="000000"/>
          <w:sz w:val="28"/>
          <w:szCs w:val="28"/>
        </w:rPr>
        <w:t>ьствознавство» відноситься до інваріантної</w:t>
      </w:r>
      <w:r w:rsidR="00793BF2" w:rsidRPr="00D5120B">
        <w:rPr>
          <w:color w:val="000000"/>
          <w:sz w:val="28"/>
          <w:szCs w:val="28"/>
        </w:rPr>
        <w:t>складової змісту початкової загальної освіти.</w:t>
      </w:r>
    </w:p>
    <w:p w:rsidR="00F008CF" w:rsidRDefault="00793BF2" w:rsidP="00F008CF">
      <w:pPr>
        <w:pStyle w:val="a3"/>
        <w:spacing w:before="0" w:beforeAutospacing="0" w:after="0" w:afterAutospacing="0"/>
        <w:jc w:val="center"/>
        <w:rPr>
          <w:color w:val="000000"/>
          <w:sz w:val="28"/>
          <w:szCs w:val="28"/>
          <w:lang w:val="uk-UA"/>
        </w:rPr>
      </w:pPr>
      <w:r w:rsidRPr="00D5120B">
        <w:rPr>
          <w:b/>
          <w:bCs/>
          <w:color w:val="000000"/>
          <w:sz w:val="28"/>
          <w:szCs w:val="28"/>
        </w:rPr>
        <w:t>Особливості побудови змісту програми 3-4 класу щодо вивчення даної змістової лінї.</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Найважливішим</w:t>
      </w:r>
      <w:r>
        <w:rPr>
          <w:color w:val="000000"/>
          <w:sz w:val="28"/>
          <w:szCs w:val="28"/>
          <w:lang w:val="uk-UA"/>
        </w:rPr>
        <w:t xml:space="preserve"> </w:t>
      </w:r>
      <w:r w:rsidR="00793BF2" w:rsidRPr="00F008CF">
        <w:rPr>
          <w:b/>
          <w:bCs/>
          <w:color w:val="000000"/>
          <w:sz w:val="28"/>
          <w:szCs w:val="28"/>
          <w:lang w:val="uk-UA"/>
        </w:rPr>
        <w:t>виховним</w:t>
      </w:r>
      <w:r>
        <w:rPr>
          <w:b/>
          <w:bCs/>
          <w:color w:val="000000"/>
          <w:sz w:val="28"/>
          <w:szCs w:val="28"/>
          <w:lang w:val="uk-UA"/>
        </w:rPr>
        <w:t xml:space="preserve"> </w:t>
      </w:r>
      <w:r w:rsidR="00793BF2" w:rsidRPr="00F008CF">
        <w:rPr>
          <w:color w:val="000000"/>
          <w:sz w:val="28"/>
          <w:szCs w:val="28"/>
          <w:lang w:val="uk-UA"/>
        </w:rPr>
        <w:t xml:space="preserve">спрямуванням змісту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природолюбство, людинолюбство, працелюбство, взаємоповага; виховання в дитини свого власного „Я”, віри у свої сили, талант, здібності; вихованні гуманної, творчої, соціально активної особистості, здатної бережливо </w:t>
      </w:r>
      <w:r w:rsidR="00793BF2" w:rsidRPr="00F008CF">
        <w:rPr>
          <w:color w:val="000000"/>
          <w:sz w:val="28"/>
          <w:szCs w:val="28"/>
          <w:lang w:val="uk-UA"/>
        </w:rPr>
        <w:lastRenderedPageBreak/>
        <w:t>ставитися до природи, світу речей, самої себе, інших людей, розуміти значення життя як найвищої цінності.</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Предмет „Я у світі” за навчальним планом ре</w:t>
      </w:r>
      <w:r>
        <w:rPr>
          <w:color w:val="000000"/>
          <w:sz w:val="28"/>
          <w:szCs w:val="28"/>
          <w:lang w:val="uk-UA"/>
        </w:rPr>
        <w:t>алізується в 1-3</w:t>
      </w:r>
      <w:r w:rsidR="00793BF2" w:rsidRPr="00F008CF">
        <w:rPr>
          <w:color w:val="000000"/>
          <w:sz w:val="28"/>
          <w:szCs w:val="28"/>
          <w:lang w:val="uk-UA"/>
        </w:rPr>
        <w:t xml:space="preserve"> класах і охоплює такі теми: „Людина”, „Людина серед людей”, Людина в суспільстві”, „Людина у світі”, що сприяє поетапному усвідомленню учнями єдності компонентів „Я − сім’я − школа − рідний край − Україна − світ”; розкриває взаємодію людей у сім’ї, колективі, суспільстві; передбачає активне спілкування дітей з природним і соціальним оточенням, накопичення досвіду особистісного ставлення до системи цінностей демократичного суспільства.</w:t>
      </w:r>
    </w:p>
    <w:p w:rsidR="00793BF2" w:rsidRPr="00D5120B" w:rsidRDefault="00F008CF"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За результатами теоретичного пошуку й аналізу педагогічного досвіду визначено</w:t>
      </w:r>
      <w:r>
        <w:rPr>
          <w:color w:val="000000"/>
          <w:sz w:val="28"/>
          <w:szCs w:val="28"/>
          <w:lang w:val="uk-UA"/>
        </w:rPr>
        <w:t xml:space="preserve"> </w:t>
      </w:r>
      <w:r w:rsidR="00793BF2" w:rsidRPr="00D5120B">
        <w:rPr>
          <w:b/>
          <w:bCs/>
          <w:color w:val="000000"/>
          <w:sz w:val="28"/>
          <w:szCs w:val="28"/>
        </w:rPr>
        <w:t>критерії</w:t>
      </w:r>
      <w:r>
        <w:rPr>
          <w:b/>
          <w:bCs/>
          <w:color w:val="000000"/>
          <w:sz w:val="28"/>
          <w:szCs w:val="28"/>
          <w:lang w:val="uk-UA"/>
        </w:rPr>
        <w:t xml:space="preserve"> </w:t>
      </w:r>
      <w:r w:rsidR="00793BF2" w:rsidRPr="00D5120B">
        <w:rPr>
          <w:color w:val="000000"/>
          <w:sz w:val="28"/>
          <w:szCs w:val="28"/>
        </w:rPr>
        <w:t>відбору змісту предмета «Я у світі»:</w:t>
      </w:r>
    </w:p>
    <w:p w:rsidR="00793BF2" w:rsidRPr="00D5120B" w:rsidRDefault="00793BF2" w:rsidP="00D5120B">
      <w:pPr>
        <w:pStyle w:val="a3"/>
        <w:numPr>
          <w:ilvl w:val="0"/>
          <w:numId w:val="1"/>
        </w:numPr>
        <w:spacing w:before="0" w:beforeAutospacing="0" w:after="0" w:afterAutospacing="0"/>
        <w:jc w:val="both"/>
        <w:rPr>
          <w:color w:val="000000"/>
          <w:sz w:val="28"/>
          <w:szCs w:val="28"/>
        </w:rPr>
      </w:pPr>
      <w:r w:rsidRPr="00D5120B">
        <w:rPr>
          <w:color w:val="000000"/>
          <w:sz w:val="28"/>
          <w:szCs w:val="28"/>
        </w:rPr>
        <w:t>включення в зміст курсу знань, які відображають усі види соціального досвіду;</w:t>
      </w:r>
    </w:p>
    <w:p w:rsidR="00793BF2" w:rsidRPr="00D5120B" w:rsidRDefault="00793BF2" w:rsidP="00D5120B">
      <w:pPr>
        <w:pStyle w:val="a3"/>
        <w:numPr>
          <w:ilvl w:val="0"/>
          <w:numId w:val="1"/>
        </w:numPr>
        <w:spacing w:before="0" w:beforeAutospacing="0" w:after="0" w:afterAutospacing="0"/>
        <w:jc w:val="both"/>
        <w:rPr>
          <w:color w:val="000000"/>
          <w:sz w:val="28"/>
          <w:szCs w:val="28"/>
        </w:rPr>
      </w:pPr>
      <w:r w:rsidRPr="00D5120B">
        <w:rPr>
          <w:color w:val="000000"/>
          <w:sz w:val="28"/>
          <w:szCs w:val="28"/>
        </w:rPr>
        <w:t>мінімізація змісту, тобто обґрунтований вибір необхідного і достатнього матеріалу для реалізації мети;</w:t>
      </w:r>
    </w:p>
    <w:p w:rsidR="00793BF2" w:rsidRPr="00D5120B" w:rsidRDefault="00793BF2" w:rsidP="00D5120B">
      <w:pPr>
        <w:pStyle w:val="a3"/>
        <w:numPr>
          <w:ilvl w:val="0"/>
          <w:numId w:val="1"/>
        </w:numPr>
        <w:spacing w:before="0" w:beforeAutospacing="0" w:after="0" w:afterAutospacing="0"/>
        <w:jc w:val="both"/>
        <w:rPr>
          <w:color w:val="000000"/>
          <w:sz w:val="28"/>
          <w:szCs w:val="28"/>
        </w:rPr>
      </w:pPr>
      <w:r w:rsidRPr="00D5120B">
        <w:rPr>
          <w:color w:val="000000"/>
          <w:sz w:val="28"/>
          <w:szCs w:val="28"/>
        </w:rPr>
        <w:t>досягнення цілісності змісту відповідно до поставлених цілей;</w:t>
      </w:r>
    </w:p>
    <w:p w:rsidR="00793BF2" w:rsidRPr="00D5120B" w:rsidRDefault="00793BF2" w:rsidP="00D5120B">
      <w:pPr>
        <w:pStyle w:val="a3"/>
        <w:numPr>
          <w:ilvl w:val="0"/>
          <w:numId w:val="1"/>
        </w:numPr>
        <w:spacing w:before="0" w:beforeAutospacing="0" w:after="0" w:afterAutospacing="0"/>
        <w:jc w:val="both"/>
        <w:rPr>
          <w:color w:val="000000"/>
          <w:sz w:val="28"/>
          <w:szCs w:val="28"/>
        </w:rPr>
      </w:pPr>
      <w:r w:rsidRPr="00D5120B">
        <w:rPr>
          <w:color w:val="000000"/>
          <w:sz w:val="28"/>
          <w:szCs w:val="28"/>
        </w:rPr>
        <w:t>надання змісту особистісно ціннісного спрямування;</w:t>
      </w:r>
    </w:p>
    <w:p w:rsidR="00793BF2" w:rsidRPr="00D5120B" w:rsidRDefault="00793BF2" w:rsidP="00D5120B">
      <w:pPr>
        <w:pStyle w:val="a3"/>
        <w:numPr>
          <w:ilvl w:val="0"/>
          <w:numId w:val="1"/>
        </w:numPr>
        <w:spacing w:before="0" w:beforeAutospacing="0" w:after="0" w:afterAutospacing="0"/>
        <w:jc w:val="both"/>
        <w:rPr>
          <w:color w:val="000000"/>
          <w:sz w:val="28"/>
          <w:szCs w:val="28"/>
        </w:rPr>
      </w:pPr>
      <w:r w:rsidRPr="00D5120B">
        <w:rPr>
          <w:color w:val="000000"/>
          <w:sz w:val="28"/>
          <w:szCs w:val="28"/>
        </w:rPr>
        <w:t>значення знань, дій, досвіду для розуміння дітьми навколишньої дійсності на доступному їм рівні;</w:t>
      </w:r>
    </w:p>
    <w:p w:rsidR="00793BF2" w:rsidRPr="00D5120B" w:rsidRDefault="00793BF2" w:rsidP="00D5120B">
      <w:pPr>
        <w:pStyle w:val="a3"/>
        <w:numPr>
          <w:ilvl w:val="0"/>
          <w:numId w:val="1"/>
        </w:numPr>
        <w:spacing w:before="0" w:beforeAutospacing="0" w:after="0" w:afterAutospacing="0"/>
        <w:jc w:val="both"/>
        <w:rPr>
          <w:color w:val="000000"/>
          <w:sz w:val="28"/>
          <w:szCs w:val="28"/>
        </w:rPr>
      </w:pPr>
      <w:r w:rsidRPr="00D5120B">
        <w:rPr>
          <w:color w:val="000000"/>
          <w:sz w:val="28"/>
          <w:szCs w:val="28"/>
        </w:rPr>
        <w:t>можливість реалізації принципу наступності й перспективності.</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Важливою умовою дієвості визначених критеріїв є їх урахування в комплексі, оскільки тільки в сукупності ці критерії відбивають об’єктивні передумови оптимального відбору змісту.</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 xml:space="preserve">Визначення змістового </w:t>
      </w:r>
      <w:r>
        <w:rPr>
          <w:color w:val="000000"/>
          <w:sz w:val="28"/>
          <w:szCs w:val="28"/>
          <w:lang w:val="uk-UA"/>
        </w:rPr>
        <w:t>наповнення інтегрованого курсу «</w:t>
      </w:r>
      <w:r w:rsidR="00793BF2" w:rsidRPr="00F008CF">
        <w:rPr>
          <w:color w:val="000000"/>
          <w:sz w:val="28"/>
          <w:szCs w:val="28"/>
          <w:lang w:val="uk-UA"/>
        </w:rPr>
        <w:t>Я у світ</w:t>
      </w:r>
      <w:r>
        <w:rPr>
          <w:color w:val="000000"/>
          <w:sz w:val="28"/>
          <w:szCs w:val="28"/>
          <w:lang w:val="uk-UA"/>
        </w:rPr>
        <w:t>і»</w:t>
      </w:r>
      <w:r w:rsidR="00793BF2" w:rsidRPr="00F008CF">
        <w:rPr>
          <w:color w:val="000000"/>
          <w:sz w:val="28"/>
          <w:szCs w:val="28"/>
          <w:lang w:val="uk-UA"/>
        </w:rPr>
        <w:t xml:space="preserve"> вимагало розв’язання загальної проблеми конструювання змісту початкової ланки освіти, взаємозв’язків його елементів, що дало змогу запобігти дублюванню матеріалу, орієнтуватися на перспективи навчання, виховання й розвиток молодших школярів.</w:t>
      </w:r>
    </w:p>
    <w:p w:rsidR="00793BF2" w:rsidRPr="00D5120B" w:rsidRDefault="00F008CF"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У процесі конкретизації зміст зазначених тем орієнтовано на розвиток особистості кожної дитини, що передбачає:</w:t>
      </w:r>
    </w:p>
    <w:p w:rsidR="00793BF2" w:rsidRPr="00D5120B" w:rsidRDefault="00793BF2" w:rsidP="00D5120B">
      <w:pPr>
        <w:pStyle w:val="a3"/>
        <w:numPr>
          <w:ilvl w:val="0"/>
          <w:numId w:val="2"/>
        </w:numPr>
        <w:spacing w:before="0" w:beforeAutospacing="0" w:after="0" w:afterAutospacing="0"/>
        <w:jc w:val="both"/>
        <w:rPr>
          <w:color w:val="000000"/>
          <w:sz w:val="28"/>
          <w:szCs w:val="28"/>
        </w:rPr>
      </w:pPr>
      <w:r w:rsidRPr="00D5120B">
        <w:rPr>
          <w:color w:val="000000"/>
          <w:sz w:val="28"/>
          <w:szCs w:val="28"/>
        </w:rPr>
        <w:t>включення її в активну пізнавальну діяльність, оскільки об’єкти вивчення важливо сприймати безпосередньо;</w:t>
      </w:r>
    </w:p>
    <w:p w:rsidR="00793BF2" w:rsidRPr="00D5120B" w:rsidRDefault="00793BF2" w:rsidP="00D5120B">
      <w:pPr>
        <w:pStyle w:val="a3"/>
        <w:numPr>
          <w:ilvl w:val="0"/>
          <w:numId w:val="2"/>
        </w:numPr>
        <w:spacing w:before="0" w:beforeAutospacing="0" w:after="0" w:afterAutospacing="0"/>
        <w:jc w:val="both"/>
        <w:rPr>
          <w:color w:val="000000"/>
          <w:sz w:val="28"/>
          <w:szCs w:val="28"/>
        </w:rPr>
      </w:pPr>
      <w:r w:rsidRPr="00D5120B">
        <w:rPr>
          <w:color w:val="000000"/>
          <w:sz w:val="28"/>
          <w:szCs w:val="28"/>
        </w:rPr>
        <w:t>застосування практичних методів навчання, що в навчальному процесі створюють умови, за яких дитина виступає суб’єктом соціальної практики;</w:t>
      </w:r>
    </w:p>
    <w:p w:rsidR="00793BF2" w:rsidRPr="00D5120B" w:rsidRDefault="00793BF2" w:rsidP="00D5120B">
      <w:pPr>
        <w:pStyle w:val="a3"/>
        <w:numPr>
          <w:ilvl w:val="0"/>
          <w:numId w:val="2"/>
        </w:numPr>
        <w:spacing w:before="0" w:beforeAutospacing="0" w:after="0" w:afterAutospacing="0"/>
        <w:jc w:val="both"/>
        <w:rPr>
          <w:color w:val="000000"/>
          <w:sz w:val="28"/>
          <w:szCs w:val="28"/>
        </w:rPr>
      </w:pPr>
      <w:r w:rsidRPr="00D5120B">
        <w:rPr>
          <w:color w:val="000000"/>
          <w:sz w:val="28"/>
          <w:szCs w:val="28"/>
        </w:rPr>
        <w:t>використання набутих дитиною знань про способи громадянської активності у знайомих, змінених, нових педагогічних ситуаціях, що впливатиме на розвиток досвіду індивідуальної творчої діяльності;</w:t>
      </w:r>
    </w:p>
    <w:p w:rsidR="00793BF2" w:rsidRPr="00390C2A" w:rsidRDefault="00793BF2" w:rsidP="00D5120B">
      <w:pPr>
        <w:pStyle w:val="a3"/>
        <w:numPr>
          <w:ilvl w:val="0"/>
          <w:numId w:val="2"/>
        </w:numPr>
        <w:spacing w:before="0" w:beforeAutospacing="0" w:after="0" w:afterAutospacing="0"/>
        <w:jc w:val="both"/>
        <w:rPr>
          <w:color w:val="000000"/>
          <w:sz w:val="28"/>
          <w:szCs w:val="28"/>
        </w:rPr>
      </w:pPr>
      <w:r w:rsidRPr="00D5120B">
        <w:rPr>
          <w:color w:val="000000"/>
          <w:sz w:val="28"/>
          <w:szCs w:val="28"/>
        </w:rPr>
        <w:t>створення умов для самовираження, організації комунікативного спілкування, застосування в навчальному процесі елементів дискусії, що є ефективними засобами розвитку особистості, її громадянських якостей.</w:t>
      </w:r>
    </w:p>
    <w:p w:rsidR="00793BF2" w:rsidRPr="00390C2A" w:rsidRDefault="00390C2A" w:rsidP="00D5120B">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00793BF2" w:rsidRPr="00390C2A">
        <w:rPr>
          <w:color w:val="000000"/>
          <w:sz w:val="28"/>
          <w:szCs w:val="28"/>
          <w:lang w:val="uk-UA"/>
        </w:rPr>
        <w:t>Зміст освітньої галузі „Людина і світ” визначається особливостями соціалізації особистості молодшого школяра в українському суспільстві.</w:t>
      </w:r>
    </w:p>
    <w:p w:rsidR="00793BF2" w:rsidRPr="00F008CF" w:rsidRDefault="00F008CF" w:rsidP="00D5120B">
      <w:pPr>
        <w:pStyle w:val="a3"/>
        <w:spacing w:before="0" w:beforeAutospacing="0" w:after="0" w:afterAutospacing="0"/>
        <w:jc w:val="both"/>
        <w:rPr>
          <w:b/>
          <w:color w:val="000000"/>
          <w:sz w:val="28"/>
          <w:szCs w:val="28"/>
        </w:rPr>
      </w:pPr>
      <w:r>
        <w:rPr>
          <w:b/>
          <w:color w:val="000000"/>
          <w:sz w:val="28"/>
          <w:szCs w:val="28"/>
          <w:lang w:val="uk-UA"/>
        </w:rPr>
        <w:tab/>
      </w:r>
      <w:r w:rsidR="00793BF2" w:rsidRPr="00F008CF">
        <w:rPr>
          <w:b/>
          <w:color w:val="000000"/>
          <w:sz w:val="28"/>
          <w:szCs w:val="28"/>
        </w:rPr>
        <w:t>Основною метою освітньої галузі є:</w:t>
      </w:r>
    </w:p>
    <w:p w:rsidR="00793BF2" w:rsidRPr="00D5120B" w:rsidRDefault="00793BF2" w:rsidP="00F008CF">
      <w:pPr>
        <w:pStyle w:val="a3"/>
        <w:numPr>
          <w:ilvl w:val="0"/>
          <w:numId w:val="14"/>
        </w:numPr>
        <w:spacing w:before="0" w:beforeAutospacing="0" w:after="0" w:afterAutospacing="0"/>
        <w:jc w:val="both"/>
        <w:rPr>
          <w:color w:val="000000"/>
          <w:sz w:val="28"/>
          <w:szCs w:val="28"/>
        </w:rPr>
      </w:pPr>
      <w:r w:rsidRPr="00D5120B">
        <w:rPr>
          <w:color w:val="000000"/>
          <w:sz w:val="28"/>
          <w:szCs w:val="28"/>
        </w:rPr>
        <w:t>засвоєння узагальнених та емпіричних уявлень і понять, які відбивають основні властивості та закономірності реального світу, місце в ньому людини;</w:t>
      </w:r>
    </w:p>
    <w:p w:rsidR="00793BF2" w:rsidRPr="00D5120B" w:rsidRDefault="00793BF2" w:rsidP="00F008CF">
      <w:pPr>
        <w:pStyle w:val="a3"/>
        <w:numPr>
          <w:ilvl w:val="0"/>
          <w:numId w:val="14"/>
        </w:numPr>
        <w:spacing w:before="0" w:beforeAutospacing="0" w:after="0" w:afterAutospacing="0"/>
        <w:jc w:val="both"/>
        <w:rPr>
          <w:color w:val="000000"/>
          <w:sz w:val="28"/>
          <w:szCs w:val="28"/>
        </w:rPr>
      </w:pPr>
      <w:r w:rsidRPr="00D5120B">
        <w:rPr>
          <w:color w:val="000000"/>
          <w:sz w:val="28"/>
          <w:szCs w:val="28"/>
        </w:rPr>
        <w:t>розширюють і систематизують соціальний та пізнавальний досвід молодшого школяра;</w:t>
      </w:r>
    </w:p>
    <w:p w:rsidR="00793BF2" w:rsidRPr="00D5120B" w:rsidRDefault="00793BF2" w:rsidP="00F008CF">
      <w:pPr>
        <w:pStyle w:val="a3"/>
        <w:numPr>
          <w:ilvl w:val="0"/>
          <w:numId w:val="14"/>
        </w:numPr>
        <w:spacing w:before="0" w:beforeAutospacing="0" w:after="0" w:afterAutospacing="0"/>
        <w:jc w:val="both"/>
        <w:rPr>
          <w:color w:val="000000"/>
          <w:sz w:val="28"/>
          <w:szCs w:val="28"/>
        </w:rPr>
      </w:pPr>
      <w:r w:rsidRPr="00D5120B">
        <w:rPr>
          <w:color w:val="000000"/>
          <w:sz w:val="28"/>
          <w:szCs w:val="28"/>
        </w:rPr>
        <w:t>забезпечення первинних ціннісних орієнтацій у різноманітних галузях життя, культурній спадщині України, регіону, сім’ї;</w:t>
      </w:r>
    </w:p>
    <w:p w:rsidR="00793BF2" w:rsidRPr="00D5120B" w:rsidRDefault="00793BF2" w:rsidP="00F008CF">
      <w:pPr>
        <w:pStyle w:val="a3"/>
        <w:numPr>
          <w:ilvl w:val="0"/>
          <w:numId w:val="14"/>
        </w:numPr>
        <w:spacing w:before="0" w:beforeAutospacing="0" w:after="0" w:afterAutospacing="0"/>
        <w:jc w:val="both"/>
        <w:rPr>
          <w:color w:val="000000"/>
          <w:sz w:val="28"/>
          <w:szCs w:val="28"/>
        </w:rPr>
      </w:pPr>
      <w:r w:rsidRPr="00D5120B">
        <w:rPr>
          <w:color w:val="000000"/>
          <w:sz w:val="28"/>
          <w:szCs w:val="28"/>
        </w:rPr>
        <w:t>створення передумов для усвідомленого сприйняття та засвоєння соціальних норм, традицій українського народу, культурних і статево-рольових стандартів поведінки.</w:t>
      </w:r>
    </w:p>
    <w:p w:rsidR="00793BF2" w:rsidRPr="00F008CF" w:rsidRDefault="00793BF2" w:rsidP="00F008CF">
      <w:pPr>
        <w:pStyle w:val="a3"/>
        <w:spacing w:before="0" w:beforeAutospacing="0" w:after="0" w:afterAutospacing="0"/>
        <w:jc w:val="center"/>
        <w:rPr>
          <w:b/>
          <w:color w:val="000000"/>
          <w:sz w:val="28"/>
          <w:szCs w:val="28"/>
        </w:rPr>
      </w:pPr>
      <w:r w:rsidRPr="00F008CF">
        <w:rPr>
          <w:b/>
          <w:color w:val="000000"/>
          <w:sz w:val="28"/>
          <w:szCs w:val="28"/>
        </w:rPr>
        <w:t>Освітня галузь ґрунтується на реалізації таких принципів:</w:t>
      </w:r>
    </w:p>
    <w:p w:rsidR="00793BF2" w:rsidRPr="00D5120B" w:rsidRDefault="00793BF2" w:rsidP="00F008CF">
      <w:pPr>
        <w:pStyle w:val="a3"/>
        <w:numPr>
          <w:ilvl w:val="0"/>
          <w:numId w:val="15"/>
        </w:numPr>
        <w:spacing w:before="0" w:beforeAutospacing="0" w:after="0" w:afterAutospacing="0"/>
        <w:jc w:val="both"/>
        <w:rPr>
          <w:color w:val="000000"/>
          <w:sz w:val="28"/>
          <w:szCs w:val="28"/>
        </w:rPr>
      </w:pPr>
      <w:r w:rsidRPr="00D5120B">
        <w:rPr>
          <w:color w:val="000000"/>
          <w:sz w:val="28"/>
          <w:szCs w:val="28"/>
        </w:rPr>
        <w:t>відповідність цінностей українського суспільства особистісній формі їх існування, тому до галузі включено не лише елементи знань про навколишній світ і місце в ньому людини, певні способи діяльності, а й досвіду особистісного ставлення до системи цінностей українського суспільства, зокрема етнічних, загальнонаціональних, загальнолюдських;</w:t>
      </w:r>
    </w:p>
    <w:p w:rsidR="00793BF2" w:rsidRPr="00D5120B" w:rsidRDefault="00793BF2" w:rsidP="00F008CF">
      <w:pPr>
        <w:pStyle w:val="a3"/>
        <w:numPr>
          <w:ilvl w:val="0"/>
          <w:numId w:val="15"/>
        </w:numPr>
        <w:spacing w:before="0" w:beforeAutospacing="0" w:after="0" w:afterAutospacing="0"/>
        <w:jc w:val="both"/>
        <w:rPr>
          <w:color w:val="000000"/>
          <w:sz w:val="28"/>
          <w:szCs w:val="28"/>
        </w:rPr>
      </w:pPr>
      <w:r w:rsidRPr="00D5120B">
        <w:rPr>
          <w:color w:val="000000"/>
          <w:sz w:val="28"/>
          <w:szCs w:val="28"/>
        </w:rPr>
        <w:t>взаємодія змістової і процесуальної сторін навчання означає врахування специфіки діяльності молодших школярів шляхом забезпечення чуттєвого сприймання, організацію активного спілкування дітей із соціальним і природним оточенням, накопичення досвіду ціннісного ставлення до навколишнього середовища;</w:t>
      </w:r>
    </w:p>
    <w:p w:rsidR="00793BF2" w:rsidRPr="00D5120B" w:rsidRDefault="00793BF2" w:rsidP="00F008CF">
      <w:pPr>
        <w:pStyle w:val="a3"/>
        <w:numPr>
          <w:ilvl w:val="0"/>
          <w:numId w:val="15"/>
        </w:numPr>
        <w:spacing w:before="0" w:beforeAutospacing="0" w:after="0" w:afterAutospacing="0"/>
        <w:jc w:val="both"/>
        <w:rPr>
          <w:color w:val="000000"/>
          <w:sz w:val="28"/>
          <w:szCs w:val="28"/>
        </w:rPr>
      </w:pPr>
      <w:r w:rsidRPr="00D5120B">
        <w:rPr>
          <w:color w:val="000000"/>
          <w:sz w:val="28"/>
          <w:szCs w:val="28"/>
        </w:rPr>
        <w:t>наступність і перспективність у межах предмета і його зв’язок з іншими дисциплінами в системі початкового навчання.</w:t>
      </w:r>
    </w:p>
    <w:p w:rsidR="00793BF2" w:rsidRPr="00F008CF" w:rsidRDefault="00793BF2" w:rsidP="00D5120B">
      <w:pPr>
        <w:pStyle w:val="a3"/>
        <w:spacing w:before="0" w:beforeAutospacing="0" w:after="0" w:afterAutospacing="0"/>
        <w:jc w:val="both"/>
        <w:rPr>
          <w:b/>
          <w:color w:val="000000"/>
          <w:sz w:val="28"/>
          <w:szCs w:val="28"/>
        </w:rPr>
      </w:pPr>
      <w:r w:rsidRPr="00F008CF">
        <w:rPr>
          <w:b/>
          <w:color w:val="000000"/>
          <w:sz w:val="28"/>
          <w:szCs w:val="28"/>
        </w:rPr>
        <w:t>Основними структурними компонентами змісту цієї освітньої галузі є:</w:t>
      </w:r>
    </w:p>
    <w:p w:rsidR="00793BF2" w:rsidRPr="00D5120B" w:rsidRDefault="00793BF2" w:rsidP="00F008CF">
      <w:pPr>
        <w:pStyle w:val="a3"/>
        <w:numPr>
          <w:ilvl w:val="0"/>
          <w:numId w:val="16"/>
        </w:numPr>
        <w:spacing w:before="0" w:beforeAutospacing="0" w:after="0" w:afterAutospacing="0"/>
        <w:jc w:val="both"/>
        <w:rPr>
          <w:color w:val="000000"/>
          <w:sz w:val="28"/>
          <w:szCs w:val="28"/>
        </w:rPr>
      </w:pPr>
      <w:r w:rsidRPr="00D5120B">
        <w:rPr>
          <w:color w:val="000000"/>
          <w:sz w:val="28"/>
          <w:szCs w:val="28"/>
        </w:rPr>
        <w:t>знання про українське суспільство, довкілля, в якому живе дитина, способи пізнання й орієнтації в навколишньому житті;</w:t>
      </w:r>
    </w:p>
    <w:p w:rsidR="00793BF2" w:rsidRPr="00D5120B" w:rsidRDefault="00793BF2" w:rsidP="00F008CF">
      <w:pPr>
        <w:pStyle w:val="a3"/>
        <w:numPr>
          <w:ilvl w:val="0"/>
          <w:numId w:val="16"/>
        </w:numPr>
        <w:spacing w:before="0" w:beforeAutospacing="0" w:after="0" w:afterAutospacing="0"/>
        <w:jc w:val="both"/>
        <w:rPr>
          <w:color w:val="000000"/>
          <w:sz w:val="28"/>
          <w:szCs w:val="28"/>
        </w:rPr>
      </w:pPr>
      <w:r w:rsidRPr="00D5120B">
        <w:rPr>
          <w:color w:val="000000"/>
          <w:sz w:val="28"/>
          <w:szCs w:val="28"/>
        </w:rPr>
        <w:t>первинні моральні та оцінні поняття і уявлення, уміння виконувати пізнавальні дії, виявляти залежності, робити самостійні висновки, спілкуватися з людьми, оцінювати вчинки. Значне місце відводиться ознайомленню із сенсорними еталонами і набуттю навичок поведінки в природному та соціальному оточенні.</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До змісту освітньої галузі, крім перелічених традиційних компонентів, включено емоційно-ціннісні, особистісні, які виражають ставлення до отримуваних знань, створюють міжсуб’єктність спілкування у процесі пізнавальної, комунікативної діяльності, проявляються у переживаннях, смислотворчості учнів і є потужним джерелом мотивації їх навчання.</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Ця освітня галузь спрямована на формування в молодших школярів уявлень і понять про цілісність світу, виховання гуманної, творчої, соціально активної особистості, здатної екологічно мислити, бережливо ставитися до природи, розуміти значення життя як найвищої цінності.</w:t>
      </w:r>
    </w:p>
    <w:p w:rsidR="00793BF2" w:rsidRPr="00F008CF" w:rsidRDefault="00793BF2" w:rsidP="00F008CF">
      <w:pPr>
        <w:pStyle w:val="a3"/>
        <w:spacing w:before="0" w:beforeAutospacing="0" w:after="0" w:afterAutospacing="0"/>
        <w:jc w:val="center"/>
        <w:rPr>
          <w:b/>
          <w:color w:val="000000"/>
          <w:sz w:val="28"/>
          <w:szCs w:val="28"/>
        </w:rPr>
      </w:pPr>
      <w:r w:rsidRPr="00F008CF">
        <w:rPr>
          <w:b/>
          <w:color w:val="000000"/>
          <w:sz w:val="28"/>
          <w:szCs w:val="28"/>
        </w:rPr>
        <w:lastRenderedPageBreak/>
        <w:t>Заявлена мета реалізується шляхом виконання таких завдань:</w:t>
      </w:r>
    </w:p>
    <w:p w:rsidR="00793BF2" w:rsidRPr="00D5120B" w:rsidRDefault="00793BF2" w:rsidP="00F008CF">
      <w:pPr>
        <w:pStyle w:val="a3"/>
        <w:numPr>
          <w:ilvl w:val="0"/>
          <w:numId w:val="17"/>
        </w:numPr>
        <w:spacing w:before="0" w:beforeAutospacing="0" w:after="0" w:afterAutospacing="0"/>
        <w:jc w:val="both"/>
        <w:rPr>
          <w:color w:val="000000"/>
          <w:sz w:val="28"/>
          <w:szCs w:val="28"/>
        </w:rPr>
      </w:pPr>
      <w:r w:rsidRPr="00D5120B">
        <w:rPr>
          <w:color w:val="000000"/>
          <w:sz w:val="28"/>
          <w:szCs w:val="28"/>
        </w:rPr>
        <w:t>формування системи уявлень та елементарних понять про об’єкти неживої та живої природи, взаємозв’язки і залежності між ними;</w:t>
      </w:r>
    </w:p>
    <w:p w:rsidR="00793BF2" w:rsidRPr="00D5120B" w:rsidRDefault="00793BF2" w:rsidP="00F008CF">
      <w:pPr>
        <w:pStyle w:val="a3"/>
        <w:numPr>
          <w:ilvl w:val="0"/>
          <w:numId w:val="17"/>
        </w:numPr>
        <w:spacing w:before="0" w:beforeAutospacing="0" w:after="0" w:afterAutospacing="0"/>
        <w:jc w:val="both"/>
        <w:rPr>
          <w:color w:val="000000"/>
          <w:sz w:val="28"/>
          <w:szCs w:val="28"/>
        </w:rPr>
      </w:pPr>
      <w:r w:rsidRPr="00D5120B">
        <w:rPr>
          <w:color w:val="000000"/>
          <w:sz w:val="28"/>
          <w:szCs w:val="28"/>
        </w:rPr>
        <w:t>поглиблення і розширення уявлень, понять та закономірних зв’язків між ними на рівні природних угруповань (ліс, лука, водойма, природна зона);</w:t>
      </w:r>
    </w:p>
    <w:p w:rsidR="00793BF2" w:rsidRPr="00D5120B" w:rsidRDefault="00793BF2" w:rsidP="00F008CF">
      <w:pPr>
        <w:pStyle w:val="a3"/>
        <w:numPr>
          <w:ilvl w:val="0"/>
          <w:numId w:val="17"/>
        </w:numPr>
        <w:spacing w:before="0" w:beforeAutospacing="0" w:after="0" w:afterAutospacing="0"/>
        <w:jc w:val="both"/>
        <w:rPr>
          <w:color w:val="000000"/>
          <w:sz w:val="28"/>
          <w:szCs w:val="28"/>
        </w:rPr>
      </w:pPr>
      <w:r w:rsidRPr="00D5120B">
        <w:rPr>
          <w:color w:val="000000"/>
          <w:sz w:val="28"/>
          <w:szCs w:val="28"/>
        </w:rPr>
        <w:t>формування наукового світогляду;</w:t>
      </w:r>
    </w:p>
    <w:p w:rsidR="00793BF2" w:rsidRPr="00D5120B" w:rsidRDefault="00793BF2" w:rsidP="00F008CF">
      <w:pPr>
        <w:pStyle w:val="a3"/>
        <w:numPr>
          <w:ilvl w:val="0"/>
          <w:numId w:val="17"/>
        </w:numPr>
        <w:spacing w:before="0" w:beforeAutospacing="0" w:after="0" w:afterAutospacing="0"/>
        <w:jc w:val="both"/>
        <w:rPr>
          <w:color w:val="000000"/>
          <w:sz w:val="28"/>
          <w:szCs w:val="28"/>
        </w:rPr>
      </w:pPr>
      <w:r w:rsidRPr="00D5120B">
        <w:rPr>
          <w:color w:val="000000"/>
          <w:sz w:val="28"/>
          <w:szCs w:val="28"/>
        </w:rPr>
        <w:t>формування екологічної культури;</w:t>
      </w:r>
    </w:p>
    <w:p w:rsidR="00793BF2" w:rsidRPr="00D5120B" w:rsidRDefault="00793BF2" w:rsidP="00F008CF">
      <w:pPr>
        <w:pStyle w:val="a3"/>
        <w:numPr>
          <w:ilvl w:val="0"/>
          <w:numId w:val="17"/>
        </w:numPr>
        <w:spacing w:before="0" w:beforeAutospacing="0" w:after="0" w:afterAutospacing="0"/>
        <w:jc w:val="both"/>
        <w:rPr>
          <w:color w:val="000000"/>
          <w:sz w:val="28"/>
          <w:szCs w:val="28"/>
        </w:rPr>
      </w:pPr>
      <w:r w:rsidRPr="00D5120B">
        <w:rPr>
          <w:color w:val="000000"/>
          <w:sz w:val="28"/>
          <w:szCs w:val="28"/>
        </w:rPr>
        <w:t>забезпечення єдності інтелектуального та емоційного сприймання навколишньої природи та практичної природоохоронної діяльності;</w:t>
      </w:r>
    </w:p>
    <w:p w:rsidR="00793BF2" w:rsidRPr="00D5120B" w:rsidRDefault="00793BF2" w:rsidP="00F008CF">
      <w:pPr>
        <w:pStyle w:val="a3"/>
        <w:numPr>
          <w:ilvl w:val="0"/>
          <w:numId w:val="17"/>
        </w:numPr>
        <w:spacing w:before="0" w:beforeAutospacing="0" w:after="0" w:afterAutospacing="0"/>
        <w:jc w:val="both"/>
        <w:rPr>
          <w:color w:val="000000"/>
          <w:sz w:val="28"/>
          <w:szCs w:val="28"/>
        </w:rPr>
      </w:pPr>
      <w:r w:rsidRPr="00D5120B">
        <w:rPr>
          <w:color w:val="000000"/>
          <w:sz w:val="28"/>
          <w:szCs w:val="28"/>
        </w:rPr>
        <w:t>засвоєння традицій українського народу у взаємовідносинах людини з природою.</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Наскрізними ідеями освітньої галузі „Людина і світ” є: цілісність і різноманітність природи; відповідність діяльності людини основним закономірностям функціонування природи, примноження її багатств, збереження та охорона.</w:t>
      </w:r>
    </w:p>
    <w:p w:rsidR="00793BF2" w:rsidRPr="00F008CF" w:rsidRDefault="00793BF2" w:rsidP="00F008CF">
      <w:pPr>
        <w:pStyle w:val="a3"/>
        <w:spacing w:before="0" w:beforeAutospacing="0" w:after="0" w:afterAutospacing="0"/>
        <w:jc w:val="center"/>
        <w:rPr>
          <w:b/>
          <w:color w:val="000000"/>
          <w:sz w:val="28"/>
          <w:szCs w:val="28"/>
        </w:rPr>
      </w:pPr>
      <w:r w:rsidRPr="00F008CF">
        <w:rPr>
          <w:b/>
          <w:color w:val="000000"/>
          <w:sz w:val="28"/>
          <w:szCs w:val="28"/>
        </w:rPr>
        <w:t>Структурними компонентами змісту є:</w:t>
      </w:r>
    </w:p>
    <w:p w:rsidR="00793BF2" w:rsidRPr="00D5120B" w:rsidRDefault="00793BF2" w:rsidP="00F008CF">
      <w:pPr>
        <w:pStyle w:val="a3"/>
        <w:numPr>
          <w:ilvl w:val="0"/>
          <w:numId w:val="18"/>
        </w:numPr>
        <w:spacing w:before="0" w:beforeAutospacing="0" w:after="0" w:afterAutospacing="0"/>
        <w:jc w:val="both"/>
        <w:rPr>
          <w:color w:val="000000"/>
          <w:sz w:val="28"/>
          <w:szCs w:val="28"/>
        </w:rPr>
      </w:pPr>
      <w:r w:rsidRPr="00D5120B">
        <w:rPr>
          <w:color w:val="000000"/>
          <w:sz w:val="28"/>
          <w:szCs w:val="28"/>
        </w:rPr>
        <w:t>науково-пізнавальний: система знань (емпіричні факти, уявлення, елементарні поняття), яка опосередковано відображає закони і закономірності природи та місце в ній людини;</w:t>
      </w:r>
    </w:p>
    <w:p w:rsidR="00793BF2" w:rsidRPr="00D5120B" w:rsidRDefault="00793BF2" w:rsidP="00F008CF">
      <w:pPr>
        <w:pStyle w:val="a3"/>
        <w:numPr>
          <w:ilvl w:val="0"/>
          <w:numId w:val="18"/>
        </w:numPr>
        <w:spacing w:before="0" w:beforeAutospacing="0" w:after="0" w:afterAutospacing="0"/>
        <w:jc w:val="both"/>
        <w:rPr>
          <w:color w:val="000000"/>
          <w:sz w:val="28"/>
          <w:szCs w:val="28"/>
        </w:rPr>
      </w:pPr>
      <w:r w:rsidRPr="00D5120B">
        <w:rPr>
          <w:color w:val="000000"/>
          <w:sz w:val="28"/>
          <w:szCs w:val="28"/>
        </w:rPr>
        <w:t>діяльнісний: навчально-пізнавальна діяльність для оволодіння природознавчим змістом і практична діяльність, пов’язана з охороною природи та свого здоров’я;</w:t>
      </w:r>
    </w:p>
    <w:p w:rsidR="00793BF2" w:rsidRPr="00D5120B" w:rsidRDefault="00793BF2" w:rsidP="00F008CF">
      <w:pPr>
        <w:pStyle w:val="a3"/>
        <w:numPr>
          <w:ilvl w:val="0"/>
          <w:numId w:val="18"/>
        </w:numPr>
        <w:spacing w:before="0" w:beforeAutospacing="0" w:after="0" w:afterAutospacing="0"/>
        <w:jc w:val="both"/>
        <w:rPr>
          <w:color w:val="000000"/>
          <w:sz w:val="28"/>
          <w:szCs w:val="28"/>
        </w:rPr>
      </w:pPr>
      <w:r w:rsidRPr="00D5120B">
        <w:rPr>
          <w:color w:val="000000"/>
          <w:sz w:val="28"/>
          <w:szCs w:val="28"/>
        </w:rPr>
        <w:t>ціннісний: система цінностей у ставленні до природи, до людей, до самого себе.</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До змісту цієї освітньої галузі включені також компоненти, що сприяють розвитку емоційності дитини, спостережливості, мислення, творчих здібностей, самостійності, активності та пізнавального інтересу.</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Зміст і його структурування визначається загально-дидактичними і власне природничими (фенологічним, краєзнавчим, українознавчим, планетарним, екологічним) принципами, які реалізуються в сукупності.</w:t>
      </w:r>
    </w:p>
    <w:p w:rsidR="00793BF2" w:rsidRPr="000F0111"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 xml:space="preserve">Розвивальний аспект змісту цієї розвивальної галузі передбачає формування досвіду творчої діяльності учнів, оволодіння узагальненими способами дій, рольове моделювання способів поведінки в різних ситуаціях, розвиток активного пізнавального ставлення до дійсності, тобто формування розумових здібностей учнів, їх емоційної сфери, спостережливості, забезпечення умов для оволодіння досвідом спілкування, самореалізації, самовираження в навчально-пізнавальній діяльності відповідно до індивідуальних можливостей кожної дитини. </w:t>
      </w:r>
      <w:r w:rsidR="00793BF2" w:rsidRPr="000F0111">
        <w:rPr>
          <w:color w:val="000000"/>
          <w:sz w:val="28"/>
          <w:szCs w:val="28"/>
          <w:lang w:val="uk-UA"/>
        </w:rPr>
        <w:t xml:space="preserve">Здійсненням виховної функції є формування у школярів патріотизму, поваги до Української держави, її символіки, свідомого бажання зробити свій внесок у становлення України як демократичної заможної держави. Виховне спрямування забезпечується набуттям учнями досвіду емоційно-ціннісного ставлення до навколишнього світу через вибір змісту, особистісно значущого для дітей, його зв’язок з </w:t>
      </w:r>
      <w:r w:rsidR="00793BF2" w:rsidRPr="000F0111">
        <w:rPr>
          <w:color w:val="000000"/>
          <w:sz w:val="28"/>
          <w:szCs w:val="28"/>
          <w:lang w:val="uk-UA"/>
        </w:rPr>
        <w:lastRenderedPageBreak/>
        <w:t>навколишньою діяльністю, співвідношення системи потреб і мотивів, створення умов для самовираження учнів у різних видах діяльності, засвоєння молодшими школярами елементів екологічної культури, усвідомленням ними цінності здоров’я і здорового способу життя, залежності життя людини від стану навколишнього природного середовища.</w:t>
      </w:r>
    </w:p>
    <w:p w:rsidR="00793BF2" w:rsidRPr="00F008CF" w:rsidRDefault="00F008CF"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F008CF">
        <w:rPr>
          <w:color w:val="000000"/>
          <w:sz w:val="28"/>
          <w:szCs w:val="28"/>
          <w:lang w:val="uk-UA"/>
        </w:rPr>
        <w:t>Обов’язковою складовою змісту освітньої галузі є володіння учнями методами пізнання природи (спостереження, практична робота, досвід) та уміння розв’язувати пізнавально-практичні задачі з природничим змістом.</w:t>
      </w:r>
    </w:p>
    <w:p w:rsidR="00793BF2" w:rsidRPr="00394D2E" w:rsidRDefault="00793BF2" w:rsidP="00394D2E">
      <w:pPr>
        <w:pStyle w:val="a3"/>
        <w:spacing w:before="0" w:beforeAutospacing="0" w:after="0" w:afterAutospacing="0"/>
        <w:jc w:val="center"/>
        <w:rPr>
          <w:b/>
          <w:color w:val="000000"/>
          <w:sz w:val="28"/>
          <w:szCs w:val="28"/>
        </w:rPr>
      </w:pPr>
      <w:r w:rsidRPr="00394D2E">
        <w:rPr>
          <w:b/>
          <w:color w:val="000000"/>
          <w:sz w:val="28"/>
          <w:szCs w:val="28"/>
        </w:rPr>
        <w:t>Ця освітня галузь окреслюється такими змістовими лініями:</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людина як особистість;</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людина, природа і суспільство;</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людина серед людей;</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культура;</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нежива природа;</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жива природа;</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планета Земля;</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наша Батьківщина - Україна;</w:t>
      </w:r>
    </w:p>
    <w:p w:rsidR="00793BF2" w:rsidRPr="00D5120B" w:rsidRDefault="00793BF2" w:rsidP="00394D2E">
      <w:pPr>
        <w:pStyle w:val="a3"/>
        <w:numPr>
          <w:ilvl w:val="0"/>
          <w:numId w:val="19"/>
        </w:numPr>
        <w:spacing w:before="0" w:beforeAutospacing="0" w:after="0" w:afterAutospacing="0"/>
        <w:jc w:val="both"/>
        <w:rPr>
          <w:color w:val="000000"/>
          <w:sz w:val="28"/>
          <w:szCs w:val="28"/>
        </w:rPr>
      </w:pPr>
      <w:r w:rsidRPr="00D5120B">
        <w:rPr>
          <w:color w:val="000000"/>
          <w:sz w:val="28"/>
          <w:szCs w:val="28"/>
        </w:rPr>
        <w:t>рідний край.</w:t>
      </w:r>
    </w:p>
    <w:p w:rsidR="00793BF2" w:rsidRPr="00394D2E" w:rsidRDefault="00394D2E" w:rsidP="00394D2E">
      <w:pPr>
        <w:pStyle w:val="a3"/>
        <w:spacing w:before="0" w:beforeAutospacing="0" w:after="0" w:afterAutospacing="0"/>
        <w:jc w:val="both"/>
        <w:rPr>
          <w:color w:val="000000"/>
          <w:sz w:val="28"/>
          <w:szCs w:val="28"/>
          <w:lang w:val="uk-UA"/>
        </w:rPr>
      </w:pPr>
      <w:r>
        <w:rPr>
          <w:color w:val="000000"/>
          <w:sz w:val="28"/>
          <w:szCs w:val="28"/>
          <w:lang w:val="uk-UA"/>
        </w:rPr>
        <w:tab/>
      </w:r>
      <w:r w:rsidR="00793BF2" w:rsidRPr="00394D2E">
        <w:rPr>
          <w:color w:val="000000"/>
          <w:sz w:val="28"/>
          <w:szCs w:val="28"/>
          <w:lang w:val="uk-UA"/>
        </w:rPr>
        <w:t>Відповідно до змістових ліній</w:t>
      </w:r>
      <w:r w:rsidR="00793BF2" w:rsidRPr="00D5120B">
        <w:rPr>
          <w:color w:val="000000"/>
          <w:sz w:val="28"/>
          <w:szCs w:val="28"/>
        </w:rPr>
        <w:t> </w:t>
      </w:r>
      <w:r w:rsidR="00793BF2" w:rsidRPr="00394D2E">
        <w:rPr>
          <w:color w:val="000000"/>
          <w:sz w:val="28"/>
          <w:szCs w:val="28"/>
          <w:lang w:val="uk-UA"/>
        </w:rPr>
        <w:t>після закінчення початкової школи учні повинні володіти відповідними знаннями і уміннями.</w:t>
      </w:r>
    </w:p>
    <w:p w:rsidR="00793BF2" w:rsidRPr="00394D2E" w:rsidRDefault="00390C2A" w:rsidP="00D5120B">
      <w:pPr>
        <w:pStyle w:val="a3"/>
        <w:spacing w:before="0" w:beforeAutospacing="0" w:after="0" w:afterAutospacing="0"/>
        <w:jc w:val="both"/>
        <w:rPr>
          <w:b/>
          <w:color w:val="000000"/>
          <w:sz w:val="28"/>
          <w:szCs w:val="28"/>
          <w:lang w:val="uk-UA"/>
        </w:rPr>
      </w:pPr>
      <w:r>
        <w:rPr>
          <w:b/>
          <w:color w:val="000000"/>
          <w:sz w:val="28"/>
          <w:szCs w:val="28"/>
          <w:lang w:val="uk-UA"/>
        </w:rPr>
        <w:tab/>
      </w:r>
      <w:r w:rsidR="00394D2E" w:rsidRPr="00394D2E">
        <w:rPr>
          <w:b/>
          <w:color w:val="000000"/>
          <w:sz w:val="28"/>
          <w:szCs w:val="28"/>
          <w:lang w:val="uk-UA"/>
        </w:rPr>
        <w:t>Під час р</w:t>
      </w:r>
      <w:r w:rsidR="00394D2E" w:rsidRPr="00394D2E">
        <w:rPr>
          <w:b/>
          <w:color w:val="000000"/>
          <w:sz w:val="28"/>
          <w:szCs w:val="28"/>
        </w:rPr>
        <w:t>обот</w:t>
      </w:r>
      <w:r w:rsidR="00394D2E" w:rsidRPr="00394D2E">
        <w:rPr>
          <w:b/>
          <w:color w:val="000000"/>
          <w:sz w:val="28"/>
          <w:szCs w:val="28"/>
          <w:lang w:val="uk-UA"/>
        </w:rPr>
        <w:t>и</w:t>
      </w:r>
      <w:r w:rsidR="00394D2E">
        <w:rPr>
          <w:b/>
          <w:color w:val="000000"/>
          <w:sz w:val="28"/>
          <w:szCs w:val="28"/>
        </w:rPr>
        <w:t xml:space="preserve"> з підручником</w:t>
      </w:r>
      <w:r w:rsidR="00394D2E">
        <w:rPr>
          <w:b/>
          <w:color w:val="000000"/>
          <w:sz w:val="28"/>
          <w:szCs w:val="28"/>
          <w:lang w:val="uk-UA"/>
        </w:rPr>
        <w:t xml:space="preserve"> формується </w:t>
      </w:r>
      <w:r w:rsidR="00793BF2" w:rsidRPr="00D5120B">
        <w:rPr>
          <w:b/>
          <w:bCs/>
          <w:color w:val="000000"/>
          <w:sz w:val="28"/>
          <w:szCs w:val="28"/>
        </w:rPr>
        <w:t>уміння вчитися:</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формується досвід творчої діяльності учнів;</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розвиваються загальнонавчальні уміння і навички;</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•учні оволодівають узагальненими способами дій;</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моделюванні культурних і статево-рольових стандартів поведінки в різних ситуаціях;</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розвиткові активного пізнавального ставлення до природного та соціального середовища;</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дослідницьких</w:t>
      </w:r>
      <w:r w:rsidR="00394D2E">
        <w:rPr>
          <w:color w:val="000000"/>
          <w:sz w:val="28"/>
          <w:szCs w:val="28"/>
        </w:rPr>
        <w:t xml:space="preserve"> умінь і здатності учнів спосте</w:t>
      </w:r>
      <w:r w:rsidRPr="00D5120B">
        <w:rPr>
          <w:color w:val="000000"/>
          <w:sz w:val="28"/>
          <w:szCs w:val="28"/>
        </w:rPr>
        <w:t>рігати;</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досвіду навчально-пізнавальної і практичної природоохоронної діяльності учнів;</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навичок самостійної роботи учнів з інформацією;</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пізнанні своїх можливостей;</w:t>
      </w:r>
    </w:p>
    <w:p w:rsidR="00793BF2" w:rsidRPr="00D5120B" w:rsidRDefault="00394D2E" w:rsidP="00D5120B">
      <w:pPr>
        <w:pStyle w:val="a3"/>
        <w:spacing w:before="0" w:beforeAutospacing="0" w:after="0" w:afterAutospacing="0"/>
        <w:jc w:val="both"/>
        <w:rPr>
          <w:color w:val="000000"/>
          <w:sz w:val="28"/>
          <w:szCs w:val="28"/>
        </w:rPr>
      </w:pPr>
      <w:r>
        <w:rPr>
          <w:color w:val="000000"/>
          <w:sz w:val="28"/>
          <w:szCs w:val="28"/>
          <w:lang w:val="uk-UA"/>
        </w:rPr>
        <w:tab/>
        <w:t>Це стає передумою для цілеспрямованого взаємозв’</w:t>
      </w:r>
      <w:r w:rsidR="00793BF2" w:rsidRPr="00394D2E">
        <w:rPr>
          <w:color w:val="000000"/>
          <w:sz w:val="28"/>
          <w:szCs w:val="28"/>
          <w:lang w:val="uk-UA"/>
        </w:rPr>
        <w:t xml:space="preserve">язку навчання і розвитку учнів. </w:t>
      </w:r>
      <w:r w:rsidR="00793BF2" w:rsidRPr="00D5120B">
        <w:rPr>
          <w:color w:val="000000"/>
          <w:sz w:val="28"/>
          <w:szCs w:val="28"/>
        </w:rPr>
        <w:t>Тому</w:t>
      </w:r>
      <w:r>
        <w:rPr>
          <w:color w:val="000000"/>
          <w:sz w:val="28"/>
          <w:szCs w:val="28"/>
          <w:lang w:val="uk-UA"/>
        </w:rPr>
        <w:t xml:space="preserve"> </w:t>
      </w:r>
      <w:r>
        <w:rPr>
          <w:b/>
          <w:bCs/>
          <w:color w:val="000000"/>
          <w:sz w:val="28"/>
          <w:szCs w:val="28"/>
        </w:rPr>
        <w:t>на уроках обов’</w:t>
      </w:r>
      <w:r w:rsidR="00793BF2" w:rsidRPr="00D5120B">
        <w:rPr>
          <w:b/>
          <w:bCs/>
          <w:color w:val="000000"/>
          <w:sz w:val="28"/>
          <w:szCs w:val="28"/>
        </w:rPr>
        <w:t>язково слід створювати навчальні ситуації, щоб поступово кожен учень:</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сам визначав мету діяльності або сприймав, розумів поставлену вчителем;</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відповідально ставився до навчання, докладав вольових зусиль для досягнення позитивного результату;</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організовував свою працю в індивідуальній та груповій роботі;</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відбирав або знаходив потрібні знання, спосо¬би дій для розв'язання учбової задачі;</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виконував інтелектуальні або практичні дії, прийоми, операції на репродуктивному і творчому рівнях;</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lastRenderedPageBreak/>
        <w:t>• володів уміннями й навичками самоконтролю та самооцінки;</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 усвідомлював с</w:t>
      </w:r>
      <w:r w:rsidR="00394D2E">
        <w:rPr>
          <w:color w:val="000000"/>
          <w:sz w:val="28"/>
          <w:szCs w:val="28"/>
        </w:rPr>
        <w:t>пособи своєї,</w:t>
      </w:r>
      <w:r w:rsidR="00394D2E">
        <w:rPr>
          <w:color w:val="000000"/>
          <w:sz w:val="28"/>
          <w:szCs w:val="28"/>
          <w:lang w:val="uk-UA"/>
        </w:rPr>
        <w:t xml:space="preserve"> </w:t>
      </w:r>
      <w:r w:rsidR="00394D2E">
        <w:rPr>
          <w:color w:val="000000"/>
          <w:sz w:val="28"/>
          <w:szCs w:val="28"/>
        </w:rPr>
        <w:t>діяльності і праг</w:t>
      </w:r>
      <w:r w:rsidRPr="00D5120B">
        <w:rPr>
          <w:color w:val="000000"/>
          <w:sz w:val="28"/>
          <w:szCs w:val="28"/>
        </w:rPr>
        <w:t>ув її вдосконалити.</w:t>
      </w:r>
    </w:p>
    <w:p w:rsidR="00793BF2" w:rsidRPr="00D5120B" w:rsidRDefault="00394D2E"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 xml:space="preserve">Під час складання календарно-тематичного планування та розробки </w:t>
      </w:r>
      <w:r>
        <w:rPr>
          <w:color w:val="000000"/>
          <w:sz w:val="28"/>
          <w:szCs w:val="28"/>
        </w:rPr>
        <w:t>плану-конспекту уроків з розділ</w:t>
      </w:r>
      <w:r>
        <w:rPr>
          <w:color w:val="000000"/>
          <w:sz w:val="28"/>
          <w:szCs w:val="28"/>
          <w:lang w:val="uk-UA"/>
        </w:rPr>
        <w:t>ів</w:t>
      </w:r>
      <w:r w:rsidR="00793BF2" w:rsidRPr="00D5120B">
        <w:rPr>
          <w:color w:val="000000"/>
          <w:sz w:val="28"/>
          <w:szCs w:val="28"/>
        </w:rPr>
        <w:t xml:space="preserve"> </w:t>
      </w:r>
      <w:r w:rsidR="00793BF2" w:rsidRPr="00D5120B">
        <w:rPr>
          <w:b/>
          <w:bCs/>
          <w:color w:val="000000"/>
          <w:sz w:val="28"/>
          <w:szCs w:val="28"/>
        </w:rPr>
        <w:t>слід не забувати про практичне спрямування кожного уроку, обговорення питань застосування набутих знань, умінь та навичок.</w:t>
      </w:r>
    </w:p>
    <w:p w:rsidR="00793BF2" w:rsidRPr="00D5120B" w:rsidRDefault="00394D2E"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Потрібно вирішувати такі завдання:</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збагатити учня необхідним багажем знань, розвинути вміння запам’ятовувати і відтворювати певну інформацію;</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сформувати розуміння отриманої інформації, здатність її обробляти, переформульовувати своїми словами;</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застосовувати набуті знання (правила, закони, принципи, теорії) на практиці, робити узагальнення;</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розвивати основні мисленнєві операції:</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аналіз (осмислення змісту навчального матеріалу, здатність аналізувати його за даними параметрами);</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синтез (створення нових схем, доведення, поєднання елементів для отримання цілого, побудова висновків);</w:t>
      </w:r>
    </w:p>
    <w:p w:rsidR="00793BF2" w:rsidRPr="00D5120B" w:rsidRDefault="00793BF2" w:rsidP="00394D2E">
      <w:pPr>
        <w:pStyle w:val="a3"/>
        <w:numPr>
          <w:ilvl w:val="0"/>
          <w:numId w:val="20"/>
        </w:numPr>
        <w:spacing w:before="0" w:beforeAutospacing="0" w:after="0" w:afterAutospacing="0"/>
        <w:jc w:val="both"/>
        <w:rPr>
          <w:color w:val="000000"/>
          <w:sz w:val="28"/>
          <w:szCs w:val="28"/>
        </w:rPr>
      </w:pPr>
      <w:r w:rsidRPr="00D5120B">
        <w:rPr>
          <w:color w:val="000000"/>
          <w:sz w:val="28"/>
          <w:szCs w:val="28"/>
        </w:rPr>
        <w:t>оцінювання (формування оцінних суджень щодо цінності ідей, тверджень, художніх творів тощо).</w:t>
      </w:r>
    </w:p>
    <w:p w:rsidR="00793BF2" w:rsidRPr="00D5120B" w:rsidRDefault="00394D2E"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При передбаченні кінцевого навчального результату педагог має чітко орієнтуватися, який початковий рівень знань у його учнів та з допомогою яких методів і форм роботи можна досягти поставлених цілей та завдань.</w:t>
      </w:r>
    </w:p>
    <w:p w:rsidR="00793BF2" w:rsidRPr="00D5120B" w:rsidRDefault="00390C2A"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Навчальний результат – це загальне твердження, яке визначає, що учень зможе виконувати наприкінці навчання, тобто якими компетентностями він оволодіє.</w:t>
      </w:r>
    </w:p>
    <w:p w:rsidR="00793BF2" w:rsidRPr="00D5120B" w:rsidRDefault="00394D2E"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Навчальна ціль – це більш детальне твердження, яке визначає, що учень може виконувати після проходження певного етапу навчання (</w:t>
      </w:r>
      <w:r w:rsidR="00793BF2" w:rsidRPr="00D5120B">
        <w:rPr>
          <w:b/>
          <w:bCs/>
          <w:color w:val="000000"/>
          <w:sz w:val="28"/>
          <w:szCs w:val="28"/>
        </w:rPr>
        <w:t>опанує конкретну компетенцію</w:t>
      </w:r>
      <w:r w:rsidR="00793BF2" w:rsidRPr="00D5120B">
        <w:rPr>
          <w:color w:val="000000"/>
          <w:sz w:val="28"/>
          <w:szCs w:val="28"/>
        </w:rPr>
        <w:t>).</w:t>
      </w:r>
    </w:p>
    <w:p w:rsidR="00793BF2" w:rsidRPr="00D5120B" w:rsidRDefault="00394D2E"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Точне і чітке визначення навчальних цілей, спрямованих на конкретний кінцевий результат, допоможе вчителеві побудувати навчально-виховний процес згідно з вимогами сучасної освіти.</w:t>
      </w:r>
    </w:p>
    <w:p w:rsidR="00793BF2" w:rsidRPr="00D5120B" w:rsidRDefault="00394D2E"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Предметна компетентність - освоєний учнями у процесі навчання досвід специфічної для п</w:t>
      </w:r>
      <w:r w:rsidR="00390C2A">
        <w:rPr>
          <w:color w:val="000000"/>
          <w:sz w:val="28"/>
          <w:szCs w:val="28"/>
        </w:rPr>
        <w:t>евного предмета діяльності, пов’</w:t>
      </w:r>
      <w:r w:rsidR="00793BF2" w:rsidRPr="00D5120B">
        <w:rPr>
          <w:color w:val="000000"/>
          <w:sz w:val="28"/>
          <w:szCs w:val="28"/>
        </w:rPr>
        <w:t>язаної з набуттям нового знання, його перетворенням і застосуванням.</w:t>
      </w:r>
    </w:p>
    <w:p w:rsidR="00793BF2" w:rsidRPr="00D5120B" w:rsidRDefault="00394D2E"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Предметна компетенція</w:t>
      </w:r>
      <w:r>
        <w:rPr>
          <w:color w:val="000000"/>
          <w:sz w:val="28"/>
          <w:szCs w:val="28"/>
          <w:lang w:val="uk-UA"/>
        </w:rPr>
        <w:t xml:space="preserve"> </w:t>
      </w:r>
      <w:r>
        <w:rPr>
          <w:rFonts w:ascii="Courier New" w:hAnsi="Courier New" w:cs="Courier New"/>
          <w:color w:val="000000"/>
          <w:sz w:val="28"/>
          <w:szCs w:val="28"/>
          <w:lang w:val="uk-UA"/>
        </w:rPr>
        <w:t>­</w:t>
      </w:r>
      <w:r w:rsidR="00793BF2" w:rsidRPr="00D5120B">
        <w:rPr>
          <w:color w:val="000000"/>
          <w:sz w:val="28"/>
          <w:szCs w:val="28"/>
        </w:rPr>
        <w:t xml:space="preserve"> сукупність знань, умінь та характерних рис у межах конкретного предмета, що дає можливість учневі самостійно виконувати певні дії для розв'язання навчальної проблеми (задачі, ситуації). Учень має уявлення, знає, розуміє, застосовує, виявляє ставлення, оцінює.</w:t>
      </w:r>
    </w:p>
    <w:p w:rsidR="00793BF2" w:rsidRPr="00D5120B" w:rsidRDefault="00394D2E" w:rsidP="00D5120B">
      <w:pPr>
        <w:pStyle w:val="a3"/>
        <w:spacing w:before="0" w:beforeAutospacing="0" w:after="0" w:afterAutospacing="0"/>
        <w:jc w:val="both"/>
        <w:rPr>
          <w:color w:val="000000"/>
          <w:sz w:val="28"/>
          <w:szCs w:val="28"/>
        </w:rPr>
      </w:pPr>
      <w:r>
        <w:rPr>
          <w:b/>
          <w:bCs/>
          <w:color w:val="000000"/>
          <w:sz w:val="28"/>
          <w:szCs w:val="28"/>
          <w:lang w:val="uk-UA"/>
        </w:rPr>
        <w:tab/>
      </w:r>
      <w:r w:rsidR="00793BF2" w:rsidRPr="00D5120B">
        <w:rPr>
          <w:b/>
          <w:bCs/>
          <w:color w:val="000000"/>
          <w:sz w:val="28"/>
          <w:szCs w:val="28"/>
        </w:rPr>
        <w:t>Структура предметної компетенції:</w:t>
      </w:r>
    </w:p>
    <w:p w:rsidR="00793BF2" w:rsidRPr="00D5120B" w:rsidRDefault="00793BF2" w:rsidP="00394D2E">
      <w:pPr>
        <w:pStyle w:val="a3"/>
        <w:numPr>
          <w:ilvl w:val="0"/>
          <w:numId w:val="21"/>
        </w:numPr>
        <w:spacing w:before="0" w:beforeAutospacing="0" w:after="0" w:afterAutospacing="0"/>
        <w:jc w:val="both"/>
        <w:rPr>
          <w:color w:val="000000"/>
          <w:sz w:val="28"/>
          <w:szCs w:val="28"/>
        </w:rPr>
      </w:pPr>
      <w:r w:rsidRPr="00D5120B">
        <w:rPr>
          <w:color w:val="000000"/>
          <w:sz w:val="28"/>
          <w:szCs w:val="28"/>
        </w:rPr>
        <w:t>об’єкти реальної дійсності;</w:t>
      </w:r>
    </w:p>
    <w:p w:rsidR="00793BF2" w:rsidRPr="00D5120B" w:rsidRDefault="00793BF2" w:rsidP="00394D2E">
      <w:pPr>
        <w:pStyle w:val="a3"/>
        <w:numPr>
          <w:ilvl w:val="0"/>
          <w:numId w:val="21"/>
        </w:numPr>
        <w:spacing w:before="0" w:beforeAutospacing="0" w:after="0" w:afterAutospacing="0"/>
        <w:jc w:val="both"/>
        <w:rPr>
          <w:color w:val="000000"/>
          <w:sz w:val="28"/>
          <w:szCs w:val="28"/>
        </w:rPr>
      </w:pPr>
      <w:r w:rsidRPr="00D5120B">
        <w:rPr>
          <w:color w:val="000000"/>
          <w:sz w:val="28"/>
          <w:szCs w:val="28"/>
        </w:rPr>
        <w:t>соціально значущі знання, вміння, навички і способи діяльності щодо об’єкта;</w:t>
      </w:r>
    </w:p>
    <w:p w:rsidR="00793BF2" w:rsidRPr="00D5120B" w:rsidRDefault="00793BF2" w:rsidP="00394D2E">
      <w:pPr>
        <w:pStyle w:val="a3"/>
        <w:numPr>
          <w:ilvl w:val="0"/>
          <w:numId w:val="21"/>
        </w:numPr>
        <w:spacing w:before="0" w:beforeAutospacing="0" w:after="0" w:afterAutospacing="0"/>
        <w:jc w:val="both"/>
        <w:rPr>
          <w:color w:val="000000"/>
          <w:sz w:val="28"/>
          <w:szCs w:val="28"/>
        </w:rPr>
      </w:pPr>
      <w:r w:rsidRPr="00D5120B">
        <w:rPr>
          <w:color w:val="000000"/>
          <w:sz w:val="28"/>
          <w:szCs w:val="28"/>
        </w:rPr>
        <w:t>особиста значущість компетенції для учня.</w:t>
      </w:r>
    </w:p>
    <w:p w:rsidR="00793BF2" w:rsidRPr="00394D2E" w:rsidRDefault="00394D2E" w:rsidP="00D5120B">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00793BF2" w:rsidRPr="00394D2E">
        <w:rPr>
          <w:color w:val="000000"/>
          <w:sz w:val="28"/>
          <w:szCs w:val="28"/>
          <w:lang w:val="uk-UA"/>
        </w:rPr>
        <w:t>Засвоєння всіх компетентностей передбачає: мотивацію, операційність, рефлексивність, особисте досягнення результату.Якщо узагальнено визначити найцінніший результат в особистісному вимірі: це здорова дитина, мотивована на успішне навчання, дослідницьке ставлення до життя, це учень, який вміє вчитися з різних джерел, відповідально ставитися до себе і життя інших людей, усвідомлює себе громадянином Української держави.</w:t>
      </w:r>
    </w:p>
    <w:p w:rsidR="00793BF2" w:rsidRPr="00D5120B" w:rsidRDefault="00793BF2" w:rsidP="00D5120B">
      <w:pPr>
        <w:pStyle w:val="a3"/>
        <w:spacing w:before="0" w:beforeAutospacing="0" w:after="0" w:afterAutospacing="0"/>
        <w:jc w:val="both"/>
        <w:rPr>
          <w:ins w:id="84" w:author="Unknown"/>
          <w:color w:val="000000"/>
          <w:sz w:val="28"/>
          <w:szCs w:val="28"/>
        </w:rPr>
      </w:pPr>
      <w:ins w:id="85" w:author="Unknown">
        <w:r w:rsidRPr="00D5120B">
          <w:rPr>
            <w:b/>
            <w:bCs/>
            <w:color w:val="000000"/>
            <w:sz w:val="28"/>
            <w:szCs w:val="28"/>
          </w:rPr>
          <w:t>Інші</w:t>
        </w:r>
      </w:ins>
      <w:r w:rsidR="00390C2A">
        <w:rPr>
          <w:b/>
          <w:bCs/>
          <w:color w:val="000000"/>
          <w:sz w:val="28"/>
          <w:szCs w:val="28"/>
          <w:lang w:val="uk-UA"/>
        </w:rPr>
        <w:t xml:space="preserve"> </w:t>
      </w:r>
      <w:ins w:id="86" w:author="Unknown">
        <w:r w:rsidRPr="00D5120B">
          <w:rPr>
            <w:b/>
            <w:bCs/>
            <w:color w:val="000000"/>
            <w:sz w:val="28"/>
            <w:szCs w:val="28"/>
          </w:rPr>
          <w:t>методи</w:t>
        </w:r>
      </w:ins>
      <w:r w:rsidR="00390C2A">
        <w:rPr>
          <w:color w:val="000000"/>
          <w:sz w:val="28"/>
          <w:szCs w:val="28"/>
          <w:lang w:val="uk-UA"/>
        </w:rPr>
        <w:t xml:space="preserve"> </w:t>
      </w:r>
      <w:ins w:id="87" w:author="Unknown">
        <w:r w:rsidRPr="00D5120B">
          <w:rPr>
            <w:b/>
            <w:bCs/>
            <w:color w:val="000000"/>
            <w:sz w:val="28"/>
            <w:szCs w:val="28"/>
          </w:rPr>
          <w:t>навчально-пізнавальної діяльності:</w:t>
        </w:r>
      </w:ins>
    </w:p>
    <w:p w:rsidR="00793BF2" w:rsidRPr="00D5120B" w:rsidRDefault="00793BF2" w:rsidP="00D5120B">
      <w:pPr>
        <w:pStyle w:val="a3"/>
        <w:numPr>
          <w:ilvl w:val="0"/>
          <w:numId w:val="9"/>
        </w:numPr>
        <w:spacing w:before="0" w:beforeAutospacing="0" w:after="0" w:afterAutospacing="0"/>
        <w:jc w:val="both"/>
        <w:rPr>
          <w:ins w:id="88" w:author="Unknown"/>
          <w:color w:val="000000"/>
          <w:sz w:val="28"/>
          <w:szCs w:val="28"/>
        </w:rPr>
      </w:pPr>
      <w:ins w:id="89" w:author="Unknown">
        <w:r w:rsidRPr="00D5120B">
          <w:rPr>
            <w:i/>
            <w:iCs/>
            <w:color w:val="000000"/>
            <w:sz w:val="28"/>
            <w:szCs w:val="28"/>
          </w:rPr>
          <w:t>Пояснювально-ілюстративний метод навчання. </w:t>
        </w:r>
      </w:ins>
    </w:p>
    <w:p w:rsidR="00793BF2" w:rsidRPr="00D5120B" w:rsidRDefault="00793BF2" w:rsidP="00D5120B">
      <w:pPr>
        <w:pStyle w:val="a3"/>
        <w:numPr>
          <w:ilvl w:val="0"/>
          <w:numId w:val="9"/>
        </w:numPr>
        <w:spacing w:before="0" w:beforeAutospacing="0" w:after="0" w:afterAutospacing="0"/>
        <w:jc w:val="both"/>
        <w:rPr>
          <w:ins w:id="90" w:author="Unknown"/>
          <w:color w:val="000000"/>
          <w:sz w:val="28"/>
          <w:szCs w:val="28"/>
        </w:rPr>
      </w:pPr>
      <w:ins w:id="91" w:author="Unknown">
        <w:r w:rsidRPr="00D5120B">
          <w:rPr>
            <w:i/>
            <w:iCs/>
            <w:color w:val="000000"/>
            <w:sz w:val="28"/>
            <w:szCs w:val="28"/>
          </w:rPr>
          <w:t>Репродуктивний метод навчання. </w:t>
        </w:r>
      </w:ins>
    </w:p>
    <w:p w:rsidR="00793BF2" w:rsidRPr="00D5120B" w:rsidRDefault="00793BF2" w:rsidP="00D5120B">
      <w:pPr>
        <w:pStyle w:val="a3"/>
        <w:numPr>
          <w:ilvl w:val="0"/>
          <w:numId w:val="9"/>
        </w:numPr>
        <w:spacing w:before="0" w:beforeAutospacing="0" w:after="0" w:afterAutospacing="0"/>
        <w:jc w:val="both"/>
        <w:rPr>
          <w:ins w:id="92" w:author="Unknown"/>
          <w:color w:val="000000"/>
          <w:sz w:val="28"/>
          <w:szCs w:val="28"/>
        </w:rPr>
      </w:pPr>
      <w:ins w:id="93" w:author="Unknown">
        <w:r w:rsidRPr="00D5120B">
          <w:rPr>
            <w:i/>
            <w:iCs/>
            <w:color w:val="000000"/>
            <w:sz w:val="28"/>
            <w:szCs w:val="28"/>
          </w:rPr>
          <w:t>Проблемний виклад навчального матеріалу. </w:t>
        </w:r>
      </w:ins>
    </w:p>
    <w:p w:rsidR="00793BF2" w:rsidRPr="00D5120B" w:rsidRDefault="00793BF2" w:rsidP="00D5120B">
      <w:pPr>
        <w:pStyle w:val="a3"/>
        <w:numPr>
          <w:ilvl w:val="0"/>
          <w:numId w:val="9"/>
        </w:numPr>
        <w:spacing w:before="0" w:beforeAutospacing="0" w:after="0" w:afterAutospacing="0"/>
        <w:jc w:val="both"/>
        <w:rPr>
          <w:ins w:id="94" w:author="Unknown"/>
          <w:color w:val="000000"/>
          <w:sz w:val="28"/>
          <w:szCs w:val="28"/>
        </w:rPr>
      </w:pPr>
      <w:ins w:id="95" w:author="Unknown">
        <w:r w:rsidRPr="00D5120B">
          <w:rPr>
            <w:i/>
            <w:iCs/>
            <w:color w:val="000000"/>
            <w:sz w:val="28"/>
            <w:szCs w:val="28"/>
          </w:rPr>
          <w:t>Частково-пошуковий метод навчання.</w:t>
        </w:r>
      </w:ins>
    </w:p>
    <w:p w:rsidR="00793BF2" w:rsidRPr="00D5120B" w:rsidRDefault="00793BF2" w:rsidP="00D5120B">
      <w:pPr>
        <w:pStyle w:val="a3"/>
        <w:numPr>
          <w:ilvl w:val="0"/>
          <w:numId w:val="9"/>
        </w:numPr>
        <w:spacing w:before="0" w:beforeAutospacing="0" w:after="0" w:afterAutospacing="0"/>
        <w:jc w:val="both"/>
        <w:rPr>
          <w:ins w:id="96" w:author="Unknown"/>
          <w:color w:val="000000"/>
          <w:sz w:val="28"/>
          <w:szCs w:val="28"/>
        </w:rPr>
      </w:pPr>
      <w:ins w:id="97" w:author="Unknown">
        <w:r w:rsidRPr="00D5120B">
          <w:rPr>
            <w:i/>
            <w:iCs/>
            <w:color w:val="000000"/>
            <w:sz w:val="28"/>
            <w:szCs w:val="28"/>
          </w:rPr>
          <w:t>Дослідницький метод навчання. </w:t>
        </w:r>
      </w:ins>
    </w:p>
    <w:p w:rsidR="00793BF2" w:rsidRPr="00D5120B" w:rsidRDefault="00793BF2" w:rsidP="00D5120B">
      <w:pPr>
        <w:pStyle w:val="a3"/>
        <w:numPr>
          <w:ilvl w:val="0"/>
          <w:numId w:val="9"/>
        </w:numPr>
        <w:spacing w:before="0" w:beforeAutospacing="0" w:after="0" w:afterAutospacing="0"/>
        <w:jc w:val="both"/>
        <w:rPr>
          <w:ins w:id="98" w:author="Unknown"/>
          <w:color w:val="000000"/>
          <w:sz w:val="28"/>
          <w:szCs w:val="28"/>
        </w:rPr>
      </w:pPr>
      <w:ins w:id="99" w:author="Unknown">
        <w:r w:rsidRPr="00D5120B">
          <w:rPr>
            <w:i/>
            <w:iCs/>
            <w:color w:val="000000"/>
            <w:sz w:val="28"/>
            <w:szCs w:val="28"/>
          </w:rPr>
          <w:t>Індуктивний метод навчання.</w:t>
        </w:r>
      </w:ins>
    </w:p>
    <w:p w:rsidR="00793BF2" w:rsidRPr="00D5120B" w:rsidRDefault="00793BF2" w:rsidP="00D5120B">
      <w:pPr>
        <w:pStyle w:val="a3"/>
        <w:numPr>
          <w:ilvl w:val="0"/>
          <w:numId w:val="9"/>
        </w:numPr>
        <w:spacing w:before="0" w:beforeAutospacing="0" w:after="0" w:afterAutospacing="0"/>
        <w:jc w:val="both"/>
        <w:rPr>
          <w:ins w:id="100" w:author="Unknown"/>
          <w:color w:val="000000"/>
          <w:sz w:val="28"/>
          <w:szCs w:val="28"/>
        </w:rPr>
      </w:pPr>
      <w:ins w:id="101" w:author="Unknown">
        <w:r w:rsidRPr="00D5120B">
          <w:rPr>
            <w:i/>
            <w:iCs/>
            <w:color w:val="000000"/>
            <w:sz w:val="28"/>
            <w:szCs w:val="28"/>
          </w:rPr>
          <w:t>Дедуктивний метод навчання.</w:t>
        </w:r>
      </w:ins>
    </w:p>
    <w:p w:rsidR="00793BF2" w:rsidRPr="00D5120B" w:rsidRDefault="00793BF2" w:rsidP="00D5120B">
      <w:pPr>
        <w:pStyle w:val="a3"/>
        <w:numPr>
          <w:ilvl w:val="0"/>
          <w:numId w:val="9"/>
        </w:numPr>
        <w:spacing w:before="0" w:beforeAutospacing="0" w:after="0" w:afterAutospacing="0"/>
        <w:jc w:val="both"/>
        <w:rPr>
          <w:ins w:id="102" w:author="Unknown"/>
          <w:color w:val="000000"/>
          <w:sz w:val="28"/>
          <w:szCs w:val="28"/>
        </w:rPr>
      </w:pPr>
      <w:ins w:id="103" w:author="Unknown">
        <w:r w:rsidRPr="00D5120B">
          <w:rPr>
            <w:i/>
            <w:iCs/>
            <w:color w:val="000000"/>
            <w:sz w:val="28"/>
            <w:szCs w:val="28"/>
          </w:rPr>
          <w:t>Традуктивний метод навчання. </w:t>
        </w:r>
      </w:ins>
    </w:p>
    <w:p w:rsidR="00793BF2" w:rsidRPr="00D5120B" w:rsidRDefault="00793BF2" w:rsidP="00D5120B">
      <w:pPr>
        <w:pStyle w:val="a3"/>
        <w:numPr>
          <w:ilvl w:val="0"/>
          <w:numId w:val="9"/>
        </w:numPr>
        <w:spacing w:before="0" w:beforeAutospacing="0" w:after="0" w:afterAutospacing="0"/>
        <w:jc w:val="both"/>
        <w:rPr>
          <w:ins w:id="104" w:author="Unknown"/>
          <w:color w:val="000000"/>
          <w:sz w:val="28"/>
          <w:szCs w:val="28"/>
        </w:rPr>
      </w:pPr>
      <w:ins w:id="105" w:author="Unknown">
        <w:r w:rsidRPr="00D5120B">
          <w:rPr>
            <w:i/>
            <w:iCs/>
            <w:color w:val="000000"/>
            <w:sz w:val="28"/>
            <w:szCs w:val="28"/>
          </w:rPr>
          <w:t>Метод аналізу у навчанні</w:t>
        </w:r>
      </w:ins>
    </w:p>
    <w:p w:rsidR="00793BF2" w:rsidRPr="00D5120B" w:rsidRDefault="00793BF2" w:rsidP="00D5120B">
      <w:pPr>
        <w:pStyle w:val="a3"/>
        <w:numPr>
          <w:ilvl w:val="0"/>
          <w:numId w:val="9"/>
        </w:numPr>
        <w:spacing w:before="0" w:beforeAutospacing="0" w:after="0" w:afterAutospacing="0"/>
        <w:jc w:val="both"/>
        <w:rPr>
          <w:ins w:id="106" w:author="Unknown"/>
          <w:color w:val="000000"/>
          <w:sz w:val="28"/>
          <w:szCs w:val="28"/>
        </w:rPr>
      </w:pPr>
      <w:ins w:id="107" w:author="Unknown">
        <w:r w:rsidRPr="00D5120B">
          <w:rPr>
            <w:i/>
            <w:iCs/>
            <w:color w:val="000000"/>
            <w:sz w:val="28"/>
            <w:szCs w:val="28"/>
          </w:rPr>
          <w:t>Метод синтезу у навчанні.</w:t>
        </w:r>
      </w:ins>
    </w:p>
    <w:p w:rsidR="00793BF2" w:rsidRPr="00D5120B" w:rsidRDefault="00793BF2" w:rsidP="00D5120B">
      <w:pPr>
        <w:pStyle w:val="a3"/>
        <w:numPr>
          <w:ilvl w:val="0"/>
          <w:numId w:val="9"/>
        </w:numPr>
        <w:spacing w:before="0" w:beforeAutospacing="0" w:after="0" w:afterAutospacing="0"/>
        <w:jc w:val="both"/>
        <w:rPr>
          <w:ins w:id="108" w:author="Unknown"/>
          <w:color w:val="000000"/>
          <w:sz w:val="28"/>
          <w:szCs w:val="28"/>
        </w:rPr>
      </w:pPr>
      <w:ins w:id="109" w:author="Unknown">
        <w:r w:rsidRPr="00D5120B">
          <w:rPr>
            <w:i/>
            <w:iCs/>
            <w:color w:val="000000"/>
            <w:sz w:val="28"/>
            <w:szCs w:val="28"/>
          </w:rPr>
          <w:t>Метод порівняння у навчанні.</w:t>
        </w:r>
      </w:ins>
    </w:p>
    <w:p w:rsidR="00793BF2" w:rsidRPr="00D5120B" w:rsidRDefault="00793BF2" w:rsidP="00D5120B">
      <w:pPr>
        <w:pStyle w:val="a3"/>
        <w:numPr>
          <w:ilvl w:val="0"/>
          <w:numId w:val="9"/>
        </w:numPr>
        <w:spacing w:before="0" w:beforeAutospacing="0" w:after="0" w:afterAutospacing="0"/>
        <w:jc w:val="both"/>
        <w:rPr>
          <w:ins w:id="110" w:author="Unknown"/>
          <w:color w:val="000000"/>
          <w:sz w:val="28"/>
          <w:szCs w:val="28"/>
        </w:rPr>
      </w:pPr>
      <w:ins w:id="111" w:author="Unknown">
        <w:r w:rsidRPr="00D5120B">
          <w:rPr>
            <w:i/>
            <w:iCs/>
            <w:color w:val="000000"/>
            <w:sz w:val="28"/>
            <w:szCs w:val="28"/>
          </w:rPr>
          <w:t>Метод узагальнення у навчанні. </w:t>
        </w:r>
      </w:ins>
    </w:p>
    <w:p w:rsidR="00793BF2" w:rsidRPr="00D5120B" w:rsidRDefault="00793BF2" w:rsidP="00D5120B">
      <w:pPr>
        <w:pStyle w:val="a3"/>
        <w:numPr>
          <w:ilvl w:val="0"/>
          <w:numId w:val="9"/>
        </w:numPr>
        <w:spacing w:before="0" w:beforeAutospacing="0" w:after="0" w:afterAutospacing="0"/>
        <w:jc w:val="both"/>
        <w:rPr>
          <w:ins w:id="112" w:author="Unknown"/>
          <w:color w:val="000000"/>
          <w:sz w:val="28"/>
          <w:szCs w:val="28"/>
        </w:rPr>
      </w:pPr>
      <w:ins w:id="113" w:author="Unknown">
        <w:r w:rsidRPr="00D5120B">
          <w:rPr>
            <w:i/>
            <w:iCs/>
            <w:color w:val="000000"/>
            <w:sz w:val="28"/>
            <w:szCs w:val="28"/>
          </w:rPr>
          <w:t>Метод конкретизації у навчанні. </w:t>
        </w:r>
      </w:ins>
    </w:p>
    <w:p w:rsidR="00793BF2" w:rsidRPr="00D5120B" w:rsidRDefault="00793BF2" w:rsidP="00D5120B">
      <w:pPr>
        <w:pStyle w:val="a3"/>
        <w:numPr>
          <w:ilvl w:val="0"/>
          <w:numId w:val="9"/>
        </w:numPr>
        <w:spacing w:before="0" w:beforeAutospacing="0" w:after="0" w:afterAutospacing="0"/>
        <w:jc w:val="both"/>
        <w:rPr>
          <w:ins w:id="114" w:author="Unknown"/>
          <w:color w:val="000000"/>
          <w:sz w:val="28"/>
          <w:szCs w:val="28"/>
        </w:rPr>
      </w:pPr>
      <w:ins w:id="115" w:author="Unknown">
        <w:r w:rsidRPr="00D5120B">
          <w:rPr>
            <w:i/>
            <w:iCs/>
            <w:color w:val="000000"/>
            <w:sz w:val="28"/>
            <w:szCs w:val="28"/>
          </w:rPr>
          <w:t>Метод виокремлення головного у навчанні.</w:t>
        </w:r>
      </w:ins>
    </w:p>
    <w:p w:rsidR="00793BF2" w:rsidRPr="00D5120B" w:rsidRDefault="00793BF2" w:rsidP="00D5120B">
      <w:pPr>
        <w:pStyle w:val="a3"/>
        <w:spacing w:before="0" w:beforeAutospacing="0" w:after="0" w:afterAutospacing="0"/>
        <w:jc w:val="both"/>
        <w:rPr>
          <w:ins w:id="116" w:author="Unknown"/>
          <w:color w:val="000000"/>
          <w:sz w:val="28"/>
          <w:szCs w:val="28"/>
        </w:rPr>
      </w:pPr>
      <w:ins w:id="117" w:author="Unknown">
        <w:r w:rsidRPr="00D5120B">
          <w:rPr>
            <w:b/>
            <w:bCs/>
            <w:color w:val="000000"/>
            <w:sz w:val="28"/>
            <w:szCs w:val="28"/>
          </w:rPr>
          <w:t>Методи стимулювання навчальної діяльності учнів:</w:t>
        </w:r>
      </w:ins>
    </w:p>
    <w:p w:rsidR="00793BF2" w:rsidRPr="00D5120B" w:rsidRDefault="00793BF2" w:rsidP="00D5120B">
      <w:pPr>
        <w:pStyle w:val="a3"/>
        <w:numPr>
          <w:ilvl w:val="0"/>
          <w:numId w:val="10"/>
        </w:numPr>
        <w:spacing w:before="0" w:beforeAutospacing="0" w:after="0" w:afterAutospacing="0"/>
        <w:jc w:val="both"/>
        <w:rPr>
          <w:ins w:id="118" w:author="Unknown"/>
          <w:color w:val="000000"/>
          <w:sz w:val="28"/>
          <w:szCs w:val="28"/>
        </w:rPr>
      </w:pPr>
      <w:ins w:id="119" w:author="Unknown">
        <w:r w:rsidRPr="00D5120B">
          <w:rPr>
            <w:i/>
            <w:iCs/>
            <w:color w:val="000000"/>
            <w:sz w:val="28"/>
            <w:szCs w:val="28"/>
          </w:rPr>
          <w:t>Метод навчальної дискусії. </w:t>
        </w:r>
      </w:ins>
    </w:p>
    <w:p w:rsidR="00793BF2" w:rsidRPr="00D5120B" w:rsidRDefault="00793BF2" w:rsidP="00D5120B">
      <w:pPr>
        <w:pStyle w:val="a3"/>
        <w:numPr>
          <w:ilvl w:val="0"/>
          <w:numId w:val="10"/>
        </w:numPr>
        <w:spacing w:before="0" w:beforeAutospacing="0" w:after="0" w:afterAutospacing="0"/>
        <w:jc w:val="both"/>
        <w:rPr>
          <w:ins w:id="120" w:author="Unknown"/>
          <w:color w:val="000000"/>
          <w:sz w:val="28"/>
          <w:szCs w:val="28"/>
        </w:rPr>
      </w:pPr>
      <w:ins w:id="121" w:author="Unknown">
        <w:r w:rsidRPr="00D5120B">
          <w:rPr>
            <w:i/>
            <w:iCs/>
            <w:color w:val="000000"/>
            <w:sz w:val="28"/>
            <w:szCs w:val="28"/>
          </w:rPr>
          <w:t>Метод забезпечення успіху в навчанні. </w:t>
        </w:r>
      </w:ins>
    </w:p>
    <w:p w:rsidR="00793BF2" w:rsidRPr="00D5120B" w:rsidRDefault="00793BF2" w:rsidP="00D5120B">
      <w:pPr>
        <w:pStyle w:val="a3"/>
        <w:numPr>
          <w:ilvl w:val="0"/>
          <w:numId w:val="10"/>
        </w:numPr>
        <w:spacing w:before="0" w:beforeAutospacing="0" w:after="0" w:afterAutospacing="0"/>
        <w:jc w:val="both"/>
        <w:rPr>
          <w:ins w:id="122" w:author="Unknown"/>
          <w:color w:val="000000"/>
          <w:sz w:val="28"/>
          <w:szCs w:val="28"/>
        </w:rPr>
      </w:pPr>
      <w:ins w:id="123" w:author="Unknown">
        <w:r w:rsidRPr="00D5120B">
          <w:rPr>
            <w:i/>
            <w:iCs/>
            <w:color w:val="000000"/>
            <w:sz w:val="28"/>
            <w:szCs w:val="28"/>
          </w:rPr>
          <w:t>Метод пізнавальних ігор</w:t>
        </w:r>
        <w:r w:rsidRPr="00D5120B">
          <w:rPr>
            <w:b/>
            <w:bCs/>
            <w:i/>
            <w:iCs/>
            <w:color w:val="000000"/>
            <w:sz w:val="28"/>
            <w:szCs w:val="28"/>
          </w:rPr>
          <w:t>. </w:t>
        </w:r>
      </w:ins>
    </w:p>
    <w:p w:rsidR="00793BF2" w:rsidRPr="00D5120B" w:rsidRDefault="00793BF2" w:rsidP="00D5120B">
      <w:pPr>
        <w:pStyle w:val="a3"/>
        <w:numPr>
          <w:ilvl w:val="0"/>
          <w:numId w:val="10"/>
        </w:numPr>
        <w:spacing w:before="0" w:beforeAutospacing="0" w:after="0" w:afterAutospacing="0"/>
        <w:jc w:val="both"/>
        <w:rPr>
          <w:ins w:id="124" w:author="Unknown"/>
          <w:color w:val="000000"/>
          <w:sz w:val="28"/>
          <w:szCs w:val="28"/>
        </w:rPr>
      </w:pPr>
      <w:ins w:id="125" w:author="Unknown">
        <w:r w:rsidRPr="00D5120B">
          <w:rPr>
            <w:i/>
            <w:iCs/>
            <w:color w:val="000000"/>
            <w:sz w:val="28"/>
            <w:szCs w:val="28"/>
          </w:rPr>
          <w:t>Метод створення інтересу в процесі викладання навчального матеріалу.</w:t>
        </w:r>
        <w:r w:rsidRPr="00D5120B">
          <w:rPr>
            <w:b/>
            <w:bCs/>
            <w:i/>
            <w:iCs/>
            <w:color w:val="000000"/>
            <w:sz w:val="28"/>
            <w:szCs w:val="28"/>
          </w:rPr>
          <w:t> </w:t>
        </w:r>
      </w:ins>
    </w:p>
    <w:p w:rsidR="00793BF2" w:rsidRPr="00D5120B" w:rsidRDefault="00793BF2" w:rsidP="00D5120B">
      <w:pPr>
        <w:pStyle w:val="a3"/>
        <w:numPr>
          <w:ilvl w:val="0"/>
          <w:numId w:val="10"/>
        </w:numPr>
        <w:spacing w:before="0" w:beforeAutospacing="0" w:after="0" w:afterAutospacing="0"/>
        <w:jc w:val="both"/>
        <w:rPr>
          <w:ins w:id="126" w:author="Unknown"/>
          <w:color w:val="000000"/>
          <w:sz w:val="28"/>
          <w:szCs w:val="28"/>
        </w:rPr>
      </w:pPr>
      <w:ins w:id="127" w:author="Unknown">
        <w:r w:rsidRPr="00D5120B">
          <w:rPr>
            <w:i/>
            <w:iCs/>
            <w:color w:val="000000"/>
            <w:sz w:val="28"/>
            <w:szCs w:val="28"/>
          </w:rPr>
          <w:t>Метод створення ситуації новизни навчального ма</w:t>
        </w:r>
        <w:r w:rsidRPr="00D5120B">
          <w:rPr>
            <w:i/>
            <w:iCs/>
            <w:color w:val="000000"/>
            <w:sz w:val="28"/>
            <w:szCs w:val="28"/>
          </w:rPr>
          <w:softHyphen/>
          <w:t>теріалу.</w:t>
        </w:r>
        <w:r w:rsidRPr="00D5120B">
          <w:rPr>
            <w:b/>
            <w:bCs/>
            <w:i/>
            <w:iCs/>
            <w:color w:val="000000"/>
            <w:sz w:val="28"/>
            <w:szCs w:val="28"/>
          </w:rPr>
          <w:t> </w:t>
        </w:r>
      </w:ins>
    </w:p>
    <w:p w:rsidR="00793BF2" w:rsidRPr="00D5120B" w:rsidRDefault="00793BF2" w:rsidP="00D5120B">
      <w:pPr>
        <w:pStyle w:val="a3"/>
        <w:numPr>
          <w:ilvl w:val="0"/>
          <w:numId w:val="10"/>
        </w:numPr>
        <w:spacing w:before="0" w:beforeAutospacing="0" w:after="0" w:afterAutospacing="0"/>
        <w:jc w:val="both"/>
        <w:rPr>
          <w:ins w:id="128" w:author="Unknown"/>
          <w:color w:val="000000"/>
          <w:sz w:val="28"/>
          <w:szCs w:val="28"/>
        </w:rPr>
      </w:pPr>
      <w:ins w:id="129" w:author="Unknown">
        <w:r w:rsidRPr="00D5120B">
          <w:rPr>
            <w:i/>
            <w:iCs/>
            <w:color w:val="000000"/>
            <w:sz w:val="28"/>
            <w:szCs w:val="28"/>
          </w:rPr>
          <w:t>Метод опори на життєвий досвід учнів</w:t>
        </w:r>
        <w:r w:rsidRPr="00D5120B">
          <w:rPr>
            <w:b/>
            <w:bCs/>
            <w:i/>
            <w:iCs/>
            <w:color w:val="000000"/>
            <w:sz w:val="28"/>
            <w:szCs w:val="28"/>
          </w:rPr>
          <w:t>. </w:t>
        </w:r>
      </w:ins>
    </w:p>
    <w:p w:rsidR="00793BF2" w:rsidRPr="00D5120B" w:rsidRDefault="00793BF2" w:rsidP="00D5120B">
      <w:pPr>
        <w:pStyle w:val="a3"/>
        <w:spacing w:before="0" w:beforeAutospacing="0" w:after="0" w:afterAutospacing="0"/>
        <w:jc w:val="both"/>
        <w:rPr>
          <w:ins w:id="130" w:author="Unknown"/>
          <w:color w:val="000000"/>
          <w:sz w:val="28"/>
          <w:szCs w:val="28"/>
        </w:rPr>
      </w:pPr>
      <w:ins w:id="131" w:author="Unknown">
        <w:r w:rsidRPr="00D5120B">
          <w:rPr>
            <w:b/>
            <w:bCs/>
            <w:color w:val="000000"/>
            <w:sz w:val="28"/>
            <w:szCs w:val="28"/>
          </w:rPr>
          <w:t>Методи контролю і самоконтролю у навчанні.</w:t>
        </w:r>
      </w:ins>
    </w:p>
    <w:p w:rsidR="00793BF2" w:rsidRPr="00D5120B" w:rsidRDefault="00793BF2" w:rsidP="00D5120B">
      <w:pPr>
        <w:pStyle w:val="a3"/>
        <w:spacing w:before="0" w:beforeAutospacing="0" w:after="0" w:afterAutospacing="0"/>
        <w:jc w:val="both"/>
        <w:rPr>
          <w:ins w:id="132" w:author="Unknown"/>
          <w:color w:val="000000"/>
          <w:sz w:val="28"/>
          <w:szCs w:val="28"/>
        </w:rPr>
      </w:pPr>
      <w:ins w:id="133" w:author="Unknown">
        <w:r w:rsidRPr="00D5120B">
          <w:rPr>
            <w:b/>
            <w:bCs/>
            <w:i/>
            <w:iCs/>
            <w:color w:val="000000"/>
            <w:sz w:val="28"/>
            <w:szCs w:val="28"/>
          </w:rPr>
          <w:t>Метод усного контролю:</w:t>
        </w:r>
      </w:ins>
    </w:p>
    <w:p w:rsidR="00793BF2" w:rsidRPr="00D5120B" w:rsidRDefault="00793BF2" w:rsidP="00D5120B">
      <w:pPr>
        <w:pStyle w:val="a3"/>
        <w:numPr>
          <w:ilvl w:val="0"/>
          <w:numId w:val="11"/>
        </w:numPr>
        <w:spacing w:before="0" w:beforeAutospacing="0" w:after="0" w:afterAutospacing="0"/>
        <w:jc w:val="both"/>
        <w:rPr>
          <w:ins w:id="134" w:author="Unknown"/>
          <w:color w:val="000000"/>
          <w:sz w:val="28"/>
          <w:szCs w:val="28"/>
        </w:rPr>
      </w:pPr>
      <w:ins w:id="135" w:author="Unknown">
        <w:r w:rsidRPr="00D5120B">
          <w:rPr>
            <w:i/>
            <w:iCs/>
            <w:color w:val="000000"/>
            <w:sz w:val="28"/>
            <w:szCs w:val="28"/>
          </w:rPr>
          <w:t>Додаткові запитання</w:t>
        </w:r>
      </w:ins>
    </w:p>
    <w:p w:rsidR="00793BF2" w:rsidRPr="00D5120B" w:rsidRDefault="00793BF2" w:rsidP="00D5120B">
      <w:pPr>
        <w:pStyle w:val="a3"/>
        <w:numPr>
          <w:ilvl w:val="0"/>
          <w:numId w:val="11"/>
        </w:numPr>
        <w:spacing w:before="0" w:beforeAutospacing="0" w:after="0" w:afterAutospacing="0"/>
        <w:jc w:val="both"/>
        <w:rPr>
          <w:ins w:id="136" w:author="Unknown"/>
          <w:color w:val="000000"/>
          <w:sz w:val="28"/>
          <w:szCs w:val="28"/>
        </w:rPr>
      </w:pPr>
      <w:ins w:id="137" w:author="Unknown">
        <w:r w:rsidRPr="00D5120B">
          <w:rPr>
            <w:i/>
            <w:iCs/>
            <w:color w:val="000000"/>
            <w:sz w:val="28"/>
            <w:szCs w:val="28"/>
          </w:rPr>
          <w:t>Допоміжні запитання</w:t>
        </w:r>
      </w:ins>
    </w:p>
    <w:p w:rsidR="00793BF2" w:rsidRPr="00D5120B" w:rsidRDefault="00793BF2" w:rsidP="00D5120B">
      <w:pPr>
        <w:pStyle w:val="a3"/>
        <w:numPr>
          <w:ilvl w:val="0"/>
          <w:numId w:val="11"/>
        </w:numPr>
        <w:spacing w:before="0" w:beforeAutospacing="0" w:after="0" w:afterAutospacing="0"/>
        <w:jc w:val="both"/>
        <w:rPr>
          <w:ins w:id="138" w:author="Unknown"/>
          <w:color w:val="000000"/>
          <w:sz w:val="28"/>
          <w:szCs w:val="28"/>
        </w:rPr>
      </w:pPr>
      <w:ins w:id="139" w:author="Unknown">
        <w:r w:rsidRPr="00D5120B">
          <w:rPr>
            <w:i/>
            <w:iCs/>
            <w:color w:val="000000"/>
            <w:sz w:val="28"/>
            <w:szCs w:val="28"/>
          </w:rPr>
          <w:t>Індивідуальне опитування </w:t>
        </w:r>
      </w:ins>
    </w:p>
    <w:p w:rsidR="00793BF2" w:rsidRPr="00D5120B" w:rsidRDefault="00793BF2" w:rsidP="00D5120B">
      <w:pPr>
        <w:pStyle w:val="a3"/>
        <w:numPr>
          <w:ilvl w:val="0"/>
          <w:numId w:val="11"/>
        </w:numPr>
        <w:spacing w:before="0" w:beforeAutospacing="0" w:after="0" w:afterAutospacing="0"/>
        <w:jc w:val="both"/>
        <w:rPr>
          <w:ins w:id="140" w:author="Unknown"/>
          <w:color w:val="000000"/>
          <w:sz w:val="28"/>
          <w:szCs w:val="28"/>
        </w:rPr>
      </w:pPr>
      <w:ins w:id="141" w:author="Unknown">
        <w:r w:rsidRPr="00D5120B">
          <w:rPr>
            <w:i/>
            <w:iCs/>
            <w:color w:val="000000"/>
            <w:sz w:val="28"/>
            <w:szCs w:val="28"/>
          </w:rPr>
          <w:t>Фронтального опитування </w:t>
        </w:r>
      </w:ins>
    </w:p>
    <w:p w:rsidR="00793BF2" w:rsidRPr="00D5120B" w:rsidRDefault="00793BF2" w:rsidP="00D5120B">
      <w:pPr>
        <w:pStyle w:val="a3"/>
        <w:numPr>
          <w:ilvl w:val="0"/>
          <w:numId w:val="11"/>
        </w:numPr>
        <w:spacing w:before="0" w:beforeAutospacing="0" w:after="0" w:afterAutospacing="0"/>
        <w:jc w:val="both"/>
        <w:rPr>
          <w:ins w:id="142" w:author="Unknown"/>
          <w:color w:val="000000"/>
          <w:sz w:val="28"/>
          <w:szCs w:val="28"/>
        </w:rPr>
      </w:pPr>
      <w:ins w:id="143" w:author="Unknown">
        <w:r w:rsidRPr="00D5120B">
          <w:rPr>
            <w:i/>
            <w:iCs/>
            <w:color w:val="000000"/>
            <w:sz w:val="28"/>
            <w:szCs w:val="28"/>
          </w:rPr>
          <w:t>Ущільнене (комбіноване)</w:t>
        </w:r>
      </w:ins>
    </w:p>
    <w:p w:rsidR="00793BF2" w:rsidRPr="00D5120B" w:rsidRDefault="00793BF2" w:rsidP="00D5120B">
      <w:pPr>
        <w:pStyle w:val="a3"/>
        <w:numPr>
          <w:ilvl w:val="0"/>
          <w:numId w:val="11"/>
        </w:numPr>
        <w:spacing w:before="0" w:beforeAutospacing="0" w:after="0" w:afterAutospacing="0"/>
        <w:jc w:val="both"/>
        <w:rPr>
          <w:ins w:id="144" w:author="Unknown"/>
          <w:color w:val="000000"/>
          <w:sz w:val="28"/>
          <w:szCs w:val="28"/>
        </w:rPr>
      </w:pPr>
      <w:ins w:id="145" w:author="Unknown">
        <w:r w:rsidRPr="00D5120B">
          <w:rPr>
            <w:i/>
            <w:iCs/>
            <w:color w:val="000000"/>
            <w:sz w:val="28"/>
            <w:szCs w:val="28"/>
          </w:rPr>
          <w:t>Метод письмового контролю. </w:t>
        </w:r>
      </w:ins>
    </w:p>
    <w:p w:rsidR="00793BF2" w:rsidRPr="00D5120B" w:rsidRDefault="00793BF2" w:rsidP="00D5120B">
      <w:pPr>
        <w:pStyle w:val="a3"/>
        <w:numPr>
          <w:ilvl w:val="0"/>
          <w:numId w:val="11"/>
        </w:numPr>
        <w:spacing w:before="0" w:beforeAutospacing="0" w:after="0" w:afterAutospacing="0"/>
        <w:jc w:val="both"/>
        <w:rPr>
          <w:ins w:id="146" w:author="Unknown"/>
          <w:color w:val="000000"/>
          <w:sz w:val="28"/>
          <w:szCs w:val="28"/>
        </w:rPr>
      </w:pPr>
      <w:ins w:id="147" w:author="Unknown">
        <w:r w:rsidRPr="00D5120B">
          <w:rPr>
            <w:i/>
            <w:iCs/>
            <w:color w:val="000000"/>
            <w:sz w:val="28"/>
            <w:szCs w:val="28"/>
          </w:rPr>
          <w:t>Метод тестового контролю. </w:t>
        </w:r>
      </w:ins>
    </w:p>
    <w:p w:rsidR="00793BF2" w:rsidRPr="00D5120B" w:rsidRDefault="00793BF2" w:rsidP="00D5120B">
      <w:pPr>
        <w:pStyle w:val="a3"/>
        <w:numPr>
          <w:ilvl w:val="0"/>
          <w:numId w:val="11"/>
        </w:numPr>
        <w:spacing w:before="0" w:beforeAutospacing="0" w:after="0" w:afterAutospacing="0"/>
        <w:jc w:val="both"/>
        <w:rPr>
          <w:ins w:id="148" w:author="Unknown"/>
          <w:color w:val="000000"/>
          <w:sz w:val="28"/>
          <w:szCs w:val="28"/>
        </w:rPr>
      </w:pPr>
      <w:ins w:id="149" w:author="Unknown">
        <w:r w:rsidRPr="00D5120B">
          <w:rPr>
            <w:i/>
            <w:iCs/>
            <w:color w:val="000000"/>
            <w:sz w:val="28"/>
            <w:szCs w:val="28"/>
          </w:rPr>
          <w:t>Метод графічного контролю. </w:t>
        </w:r>
      </w:ins>
    </w:p>
    <w:p w:rsidR="00793BF2" w:rsidRPr="00D5120B" w:rsidRDefault="00793BF2" w:rsidP="00D5120B">
      <w:pPr>
        <w:pStyle w:val="a3"/>
        <w:numPr>
          <w:ilvl w:val="0"/>
          <w:numId w:val="11"/>
        </w:numPr>
        <w:spacing w:before="0" w:beforeAutospacing="0" w:after="0" w:afterAutospacing="0"/>
        <w:jc w:val="both"/>
        <w:rPr>
          <w:ins w:id="150" w:author="Unknown"/>
          <w:color w:val="000000"/>
          <w:sz w:val="28"/>
          <w:szCs w:val="28"/>
        </w:rPr>
      </w:pPr>
      <w:ins w:id="151" w:author="Unknown">
        <w:r w:rsidRPr="00D5120B">
          <w:rPr>
            <w:i/>
            <w:iCs/>
            <w:color w:val="000000"/>
            <w:sz w:val="28"/>
            <w:szCs w:val="28"/>
          </w:rPr>
          <w:t>Метод програмованого контролю. </w:t>
        </w:r>
      </w:ins>
    </w:p>
    <w:p w:rsidR="00793BF2" w:rsidRPr="00D5120B" w:rsidRDefault="00793BF2" w:rsidP="00D5120B">
      <w:pPr>
        <w:pStyle w:val="a3"/>
        <w:numPr>
          <w:ilvl w:val="0"/>
          <w:numId w:val="11"/>
        </w:numPr>
        <w:spacing w:before="0" w:beforeAutospacing="0" w:after="0" w:afterAutospacing="0"/>
        <w:jc w:val="both"/>
        <w:rPr>
          <w:ins w:id="152" w:author="Unknown"/>
          <w:color w:val="000000"/>
          <w:sz w:val="28"/>
          <w:szCs w:val="28"/>
        </w:rPr>
      </w:pPr>
      <w:ins w:id="153" w:author="Unknown">
        <w:r w:rsidRPr="00D5120B">
          <w:rPr>
            <w:i/>
            <w:iCs/>
            <w:color w:val="000000"/>
            <w:sz w:val="28"/>
            <w:szCs w:val="28"/>
          </w:rPr>
          <w:t>Метод практичної перевірки. </w:t>
        </w:r>
      </w:ins>
    </w:p>
    <w:p w:rsidR="00793BF2" w:rsidRPr="00D5120B" w:rsidRDefault="00793BF2" w:rsidP="00D5120B">
      <w:pPr>
        <w:pStyle w:val="a3"/>
        <w:numPr>
          <w:ilvl w:val="0"/>
          <w:numId w:val="11"/>
        </w:numPr>
        <w:spacing w:before="0" w:beforeAutospacing="0" w:after="0" w:afterAutospacing="0"/>
        <w:jc w:val="both"/>
        <w:rPr>
          <w:ins w:id="154" w:author="Unknown"/>
          <w:color w:val="000000"/>
          <w:sz w:val="28"/>
          <w:szCs w:val="28"/>
        </w:rPr>
      </w:pPr>
      <w:ins w:id="155" w:author="Unknown">
        <w:r w:rsidRPr="00D5120B">
          <w:rPr>
            <w:i/>
            <w:iCs/>
            <w:color w:val="000000"/>
            <w:sz w:val="28"/>
            <w:szCs w:val="28"/>
          </w:rPr>
          <w:t>Метод самоконтролю. </w:t>
        </w:r>
      </w:ins>
    </w:p>
    <w:p w:rsidR="00793BF2" w:rsidRPr="00D5120B" w:rsidRDefault="00793BF2" w:rsidP="00D5120B">
      <w:pPr>
        <w:pStyle w:val="a3"/>
        <w:numPr>
          <w:ilvl w:val="0"/>
          <w:numId w:val="11"/>
        </w:numPr>
        <w:spacing w:before="0" w:beforeAutospacing="0" w:after="0" w:afterAutospacing="0"/>
        <w:jc w:val="both"/>
        <w:rPr>
          <w:ins w:id="156" w:author="Unknown"/>
          <w:color w:val="000000"/>
          <w:sz w:val="28"/>
          <w:szCs w:val="28"/>
        </w:rPr>
      </w:pPr>
      <w:ins w:id="157" w:author="Unknown">
        <w:r w:rsidRPr="00D5120B">
          <w:rPr>
            <w:i/>
            <w:iCs/>
            <w:color w:val="000000"/>
            <w:sz w:val="28"/>
            <w:szCs w:val="28"/>
          </w:rPr>
          <w:t>Метод самооцінки.</w:t>
        </w:r>
      </w:ins>
    </w:p>
    <w:p w:rsidR="00793BF2" w:rsidRPr="00D5120B" w:rsidRDefault="00390C2A" w:rsidP="00D5120B">
      <w:pPr>
        <w:pStyle w:val="1"/>
        <w:spacing w:before="0" w:beforeAutospacing="0" w:after="0" w:afterAutospacing="0"/>
        <w:jc w:val="both"/>
        <w:rPr>
          <w:b w:val="0"/>
          <w:bCs w:val="0"/>
          <w:color w:val="000000"/>
          <w:sz w:val="28"/>
          <w:szCs w:val="28"/>
        </w:rPr>
      </w:pPr>
      <w:r>
        <w:rPr>
          <w:b w:val="0"/>
          <w:bCs w:val="0"/>
          <w:color w:val="000000"/>
          <w:sz w:val="28"/>
          <w:szCs w:val="28"/>
          <w:lang w:val="uk-UA"/>
        </w:rPr>
        <w:lastRenderedPageBreak/>
        <w:tab/>
      </w:r>
      <w:r w:rsidR="00793BF2" w:rsidRPr="00D5120B">
        <w:rPr>
          <w:b w:val="0"/>
          <w:bCs w:val="0"/>
          <w:color w:val="000000"/>
          <w:sz w:val="28"/>
          <w:szCs w:val="28"/>
        </w:rPr>
        <w:t>Психолого-педагогічні основи побудови методичної системи навчання курсу « я у світі» у початковій загальноосвітній школі.</w:t>
      </w:r>
    </w:p>
    <w:p w:rsidR="00793BF2" w:rsidRPr="00D5120B" w:rsidRDefault="00390C2A"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Провідним у навчальному процесі з предмета «Я у світі» є відношення між учителем та учнем.</w:t>
      </w:r>
    </w:p>
    <w:p w:rsidR="00793BF2" w:rsidRPr="00D5120B" w:rsidRDefault="00390C2A"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Учитель за допомогою дидактично опрацьованого навчального матеріалу та засобами навчання цілеспрямовано діє на учнів, організовує їх на навчально-пізнавальну діяльність, керує спілкуванням учнів.</w:t>
      </w:r>
    </w:p>
    <w:p w:rsidR="00793BF2" w:rsidRPr="00D5120B" w:rsidRDefault="00793BF2" w:rsidP="00D5120B">
      <w:pPr>
        <w:pStyle w:val="a3"/>
        <w:spacing w:before="0" w:beforeAutospacing="0" w:after="0" w:afterAutospacing="0"/>
        <w:jc w:val="both"/>
        <w:rPr>
          <w:color w:val="000000"/>
          <w:sz w:val="28"/>
          <w:szCs w:val="28"/>
        </w:rPr>
      </w:pPr>
      <w:r w:rsidRPr="00D5120B">
        <w:rPr>
          <w:color w:val="000000"/>
          <w:sz w:val="28"/>
          <w:szCs w:val="28"/>
        </w:rPr>
        <w:t>Учні, користуючись різноманітними засобами навчання, дидактичними матеріалами, інструкціями під керуванням учителя оволодівають змістом предмета та різними видами навчально-пізнавальної діяльності.</w:t>
      </w:r>
    </w:p>
    <w:p w:rsidR="00793BF2" w:rsidRPr="00D5120B" w:rsidRDefault="00390C2A" w:rsidP="00D5120B">
      <w:pPr>
        <w:pStyle w:val="a3"/>
        <w:spacing w:before="0" w:beforeAutospacing="0" w:after="0" w:afterAutospacing="0"/>
        <w:jc w:val="both"/>
        <w:rPr>
          <w:color w:val="000000"/>
          <w:sz w:val="28"/>
          <w:szCs w:val="28"/>
        </w:rPr>
      </w:pPr>
      <w:r>
        <w:rPr>
          <w:color w:val="000000"/>
          <w:sz w:val="28"/>
          <w:szCs w:val="28"/>
          <w:lang w:val="uk-UA"/>
        </w:rPr>
        <w:tab/>
      </w:r>
      <w:r w:rsidR="00793BF2" w:rsidRPr="000F0111">
        <w:rPr>
          <w:color w:val="000000"/>
          <w:sz w:val="28"/>
          <w:szCs w:val="28"/>
          <w:lang w:val="uk-UA"/>
        </w:rPr>
        <w:t xml:space="preserve">Педагогічна взаємодія відбувається як безпосередньо так і опосередковано. </w:t>
      </w:r>
      <w:r w:rsidR="00793BF2" w:rsidRPr="00D5120B">
        <w:rPr>
          <w:color w:val="000000"/>
          <w:sz w:val="28"/>
          <w:szCs w:val="28"/>
        </w:rPr>
        <w:t>У процесі безпосередньої взаємодії учитель і учень разом розв’язують навчальні задачі, а за опосередкованої – поставлені учителем завдання школярі виконують самостійно.</w:t>
      </w:r>
    </w:p>
    <w:p w:rsidR="00793BF2" w:rsidRPr="00D5120B" w:rsidRDefault="00390C2A" w:rsidP="00D5120B">
      <w:pPr>
        <w:pStyle w:val="a3"/>
        <w:spacing w:before="0" w:beforeAutospacing="0" w:after="0" w:afterAutospacing="0"/>
        <w:jc w:val="both"/>
        <w:rPr>
          <w:color w:val="000000"/>
          <w:sz w:val="28"/>
          <w:szCs w:val="28"/>
        </w:rPr>
      </w:pPr>
      <w:r>
        <w:rPr>
          <w:color w:val="000000"/>
          <w:sz w:val="28"/>
          <w:szCs w:val="28"/>
          <w:lang w:val="uk-UA"/>
        </w:rPr>
        <w:tab/>
      </w:r>
      <w:r w:rsidR="00793BF2" w:rsidRPr="000F0111">
        <w:rPr>
          <w:color w:val="000000"/>
          <w:sz w:val="28"/>
          <w:szCs w:val="28"/>
          <w:lang w:val="uk-UA"/>
        </w:rPr>
        <w:t xml:space="preserve">Основою педагогічної взаємодії на уроках є спілкування. </w:t>
      </w:r>
      <w:r w:rsidR="00793BF2" w:rsidRPr="00D5120B">
        <w:rPr>
          <w:color w:val="000000"/>
          <w:sz w:val="28"/>
          <w:szCs w:val="28"/>
        </w:rPr>
        <w:t>Воно може здійснюватися:</w:t>
      </w:r>
    </w:p>
    <w:p w:rsidR="00793BF2" w:rsidRPr="00D5120B" w:rsidRDefault="00793BF2" w:rsidP="00390C2A">
      <w:pPr>
        <w:pStyle w:val="a3"/>
        <w:numPr>
          <w:ilvl w:val="0"/>
          <w:numId w:val="22"/>
        </w:numPr>
        <w:spacing w:before="0" w:beforeAutospacing="0" w:after="0" w:afterAutospacing="0"/>
        <w:jc w:val="both"/>
        <w:rPr>
          <w:color w:val="000000"/>
          <w:sz w:val="28"/>
          <w:szCs w:val="28"/>
        </w:rPr>
      </w:pPr>
      <w:r w:rsidRPr="00D5120B">
        <w:rPr>
          <w:color w:val="000000"/>
          <w:sz w:val="28"/>
          <w:szCs w:val="28"/>
        </w:rPr>
        <w:t>між учителем та учнем;</w:t>
      </w:r>
    </w:p>
    <w:p w:rsidR="00793BF2" w:rsidRPr="00D5120B" w:rsidRDefault="00793BF2" w:rsidP="00390C2A">
      <w:pPr>
        <w:pStyle w:val="a3"/>
        <w:numPr>
          <w:ilvl w:val="0"/>
          <w:numId w:val="22"/>
        </w:numPr>
        <w:spacing w:before="0" w:beforeAutospacing="0" w:after="0" w:afterAutospacing="0"/>
        <w:jc w:val="both"/>
        <w:rPr>
          <w:color w:val="000000"/>
          <w:sz w:val="28"/>
          <w:szCs w:val="28"/>
        </w:rPr>
      </w:pPr>
      <w:r w:rsidRPr="00D5120B">
        <w:rPr>
          <w:color w:val="000000"/>
          <w:sz w:val="28"/>
          <w:szCs w:val="28"/>
        </w:rPr>
        <w:t>між учителем та групою учнів;</w:t>
      </w:r>
    </w:p>
    <w:p w:rsidR="00793BF2" w:rsidRPr="00D5120B" w:rsidRDefault="00793BF2" w:rsidP="00390C2A">
      <w:pPr>
        <w:pStyle w:val="a3"/>
        <w:numPr>
          <w:ilvl w:val="0"/>
          <w:numId w:val="22"/>
        </w:numPr>
        <w:spacing w:before="0" w:beforeAutospacing="0" w:after="0" w:afterAutospacing="0"/>
        <w:jc w:val="both"/>
        <w:rPr>
          <w:color w:val="000000"/>
          <w:sz w:val="28"/>
          <w:szCs w:val="28"/>
        </w:rPr>
      </w:pPr>
      <w:r w:rsidRPr="00D5120B">
        <w:rPr>
          <w:color w:val="000000"/>
          <w:sz w:val="28"/>
          <w:szCs w:val="28"/>
        </w:rPr>
        <w:t>між учнем та іншими учнями;</w:t>
      </w:r>
    </w:p>
    <w:p w:rsidR="00390C2A" w:rsidRDefault="00390C2A"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390C2A">
        <w:rPr>
          <w:color w:val="000000"/>
          <w:sz w:val="28"/>
          <w:szCs w:val="28"/>
          <w:lang w:val="uk-UA"/>
        </w:rPr>
        <w:t>Відповідно до Концепції загальної середньої освіти та Державного стандарту визначені такі основні цілі початкового навчання, як: всебічний розвиток та виховання особистості; формування мовленнєвих, читацьких, обчислювальних умінь і навичок; формування бажання і вміння вчитися.</w:t>
      </w:r>
    </w:p>
    <w:p w:rsidR="00793BF2" w:rsidRPr="00390C2A" w:rsidRDefault="00390C2A" w:rsidP="00D5120B">
      <w:pPr>
        <w:pStyle w:val="a3"/>
        <w:spacing w:before="0" w:beforeAutospacing="0" w:after="0" w:afterAutospacing="0"/>
        <w:jc w:val="both"/>
        <w:rPr>
          <w:color w:val="000000"/>
          <w:sz w:val="28"/>
          <w:szCs w:val="28"/>
          <w:lang w:val="uk-UA"/>
        </w:rPr>
      </w:pPr>
      <w:r>
        <w:rPr>
          <w:color w:val="000000"/>
          <w:sz w:val="28"/>
          <w:szCs w:val="28"/>
          <w:lang w:val="uk-UA"/>
        </w:rPr>
        <w:tab/>
      </w:r>
      <w:r w:rsidR="00793BF2" w:rsidRPr="00390C2A">
        <w:rPr>
          <w:color w:val="000000"/>
          <w:sz w:val="28"/>
          <w:szCs w:val="28"/>
          <w:lang w:val="uk-UA"/>
        </w:rPr>
        <w:t>Організація навчання з предмета « Я у світі» пов’язана із чітким усвідомленням освітньої, розвивальної та виховної мети.</w:t>
      </w:r>
    </w:p>
    <w:p w:rsidR="00793BF2" w:rsidRPr="00D5120B" w:rsidRDefault="00390C2A" w:rsidP="00D5120B">
      <w:pPr>
        <w:pStyle w:val="a3"/>
        <w:spacing w:before="0" w:beforeAutospacing="0" w:after="0" w:afterAutospacing="0"/>
        <w:jc w:val="both"/>
        <w:rPr>
          <w:color w:val="000000"/>
          <w:sz w:val="28"/>
          <w:szCs w:val="28"/>
        </w:rPr>
      </w:pPr>
      <w:r>
        <w:rPr>
          <w:color w:val="000000"/>
          <w:sz w:val="28"/>
          <w:szCs w:val="28"/>
          <w:lang w:val="uk-UA"/>
        </w:rPr>
        <w:tab/>
      </w:r>
      <w:r w:rsidR="00793BF2" w:rsidRPr="00D5120B">
        <w:rPr>
          <w:color w:val="000000"/>
          <w:sz w:val="28"/>
          <w:szCs w:val="28"/>
        </w:rPr>
        <w:t>Правильне визначення власне педагогічних цілей – одна із умов, що дозволяє свідомо організувати і керувати процесом навчання. Цілі повинні відображати конкретні зміни у освіті, розвитку й вихованні особистості кожного школяра, які відбуваються у процесі навчання різних рівнів.</w:t>
      </w:r>
    </w:p>
    <w:p w:rsidR="00793BF2" w:rsidRPr="00390C2A" w:rsidRDefault="00793BF2" w:rsidP="00D5120B">
      <w:pPr>
        <w:pStyle w:val="a3"/>
        <w:spacing w:before="0" w:beforeAutospacing="0" w:after="0" w:afterAutospacing="0"/>
        <w:jc w:val="both"/>
        <w:rPr>
          <w:b/>
          <w:i/>
          <w:color w:val="000000"/>
          <w:sz w:val="28"/>
          <w:szCs w:val="28"/>
        </w:rPr>
      </w:pPr>
      <w:r w:rsidRPr="00390C2A">
        <w:rPr>
          <w:b/>
          <w:i/>
          <w:color w:val="000000"/>
          <w:sz w:val="28"/>
          <w:szCs w:val="28"/>
        </w:rPr>
        <w:t>Освітня метапредмета « Я у світі» полягає у формуванні системи уявлень та понять про предмети, процеси та явища природи; умінь спостерігати, визначати, розпізнавати, планувати й проводити дослідження та практичні роботи; аналізувати та порівнювати окремі об’єкти, явища природи; користуватися образотворчими засобами наочності.</w:t>
      </w:r>
    </w:p>
    <w:p w:rsidR="00793BF2" w:rsidRPr="00390C2A" w:rsidRDefault="00390C2A" w:rsidP="00D5120B">
      <w:pPr>
        <w:pStyle w:val="a3"/>
        <w:spacing w:before="0" w:beforeAutospacing="0" w:after="0" w:afterAutospacing="0"/>
        <w:jc w:val="both"/>
        <w:rPr>
          <w:color w:val="000000"/>
          <w:sz w:val="28"/>
          <w:szCs w:val="28"/>
          <w:lang w:val="uk-UA"/>
        </w:rPr>
      </w:pPr>
      <w:r>
        <w:rPr>
          <w:b/>
          <w:color w:val="000000"/>
          <w:sz w:val="28"/>
          <w:szCs w:val="28"/>
          <w:lang w:val="uk-UA"/>
        </w:rPr>
        <w:tab/>
      </w:r>
      <w:r w:rsidR="00793BF2" w:rsidRPr="00390C2A">
        <w:rPr>
          <w:b/>
          <w:color w:val="000000"/>
          <w:sz w:val="28"/>
          <w:szCs w:val="28"/>
          <w:lang w:val="uk-UA"/>
        </w:rPr>
        <w:t>Розвивальні ціліпередбачають</w:t>
      </w:r>
      <w:r w:rsidR="00793BF2" w:rsidRPr="00390C2A">
        <w:rPr>
          <w:color w:val="000000"/>
          <w:sz w:val="28"/>
          <w:szCs w:val="28"/>
          <w:lang w:val="uk-UA"/>
        </w:rPr>
        <w:t>: розвиток інтелектуальних здібностей через оволодіння уміннями та прийомами розумової діяльності; створення умов для індивідуального розвитку школяра; здатності до творчості, спостережливості, самовираження.</w:t>
      </w:r>
    </w:p>
    <w:p w:rsidR="00793BF2" w:rsidRPr="00D5120B" w:rsidRDefault="00390C2A" w:rsidP="00D5120B">
      <w:pPr>
        <w:pStyle w:val="a3"/>
        <w:spacing w:before="0" w:beforeAutospacing="0" w:after="0" w:afterAutospacing="0"/>
        <w:jc w:val="both"/>
        <w:rPr>
          <w:color w:val="000000"/>
          <w:sz w:val="28"/>
          <w:szCs w:val="28"/>
        </w:rPr>
      </w:pPr>
      <w:r>
        <w:rPr>
          <w:b/>
          <w:color w:val="000000"/>
          <w:sz w:val="28"/>
          <w:szCs w:val="28"/>
          <w:lang w:val="uk-UA"/>
        </w:rPr>
        <w:tab/>
      </w:r>
      <w:r w:rsidR="00793BF2" w:rsidRPr="00390C2A">
        <w:rPr>
          <w:b/>
          <w:color w:val="000000"/>
          <w:sz w:val="28"/>
          <w:szCs w:val="28"/>
        </w:rPr>
        <w:t>Виховні цілінавчального процесу</w:t>
      </w:r>
      <w:r w:rsidR="00793BF2" w:rsidRPr="00D5120B">
        <w:rPr>
          <w:color w:val="000000"/>
          <w:sz w:val="28"/>
          <w:szCs w:val="28"/>
        </w:rPr>
        <w:t xml:space="preserve"> реалізуються через виховання засобами навчального предмета особистісних якостей школяра, його патріотизму, екологічної культури, наукового світогляду, естетичних норм та цінностей.</w:t>
      </w:r>
    </w:p>
    <w:p w:rsidR="00793BF2" w:rsidRPr="00390C2A" w:rsidRDefault="00390C2A" w:rsidP="00D5120B">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00793BF2" w:rsidRPr="00390C2A">
        <w:rPr>
          <w:color w:val="000000"/>
          <w:sz w:val="28"/>
          <w:szCs w:val="28"/>
          <w:lang w:val="uk-UA"/>
        </w:rPr>
        <w:t>Плануючи урок, учитель повинен чітко визначити завдання навчання, виховання та розвитку, віднаходити найефективніші способи активізації пізнавальної діяльності школярів упродовж усього уроку.</w:t>
      </w:r>
    </w:p>
    <w:p w:rsidR="00F008CF" w:rsidRPr="00390C2A" w:rsidRDefault="00F008CF" w:rsidP="00D5120B">
      <w:pPr>
        <w:spacing w:after="0"/>
        <w:jc w:val="both"/>
        <w:rPr>
          <w:rFonts w:ascii="Times New Roman" w:hAnsi="Times New Roman" w:cs="Times New Roman"/>
          <w:sz w:val="28"/>
          <w:szCs w:val="28"/>
          <w:lang w:val="uk-UA"/>
        </w:rPr>
      </w:pPr>
    </w:p>
    <w:sectPr w:rsidR="00F008CF" w:rsidRPr="00390C2A" w:rsidSect="00C90A1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E8" w:rsidRDefault="003E6FE8" w:rsidP="000F0111">
      <w:pPr>
        <w:spacing w:after="0" w:line="240" w:lineRule="auto"/>
      </w:pPr>
      <w:r>
        <w:separator/>
      </w:r>
    </w:p>
  </w:endnote>
  <w:endnote w:type="continuationSeparator" w:id="1">
    <w:p w:rsidR="003E6FE8" w:rsidRDefault="003E6FE8" w:rsidP="000F0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E8" w:rsidRDefault="003E6FE8" w:rsidP="000F0111">
      <w:pPr>
        <w:spacing w:after="0" w:line="240" w:lineRule="auto"/>
      </w:pPr>
      <w:r>
        <w:separator/>
      </w:r>
    </w:p>
  </w:footnote>
  <w:footnote w:type="continuationSeparator" w:id="1">
    <w:p w:rsidR="003E6FE8" w:rsidRDefault="003E6FE8" w:rsidP="000F0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814"/>
      <w:docPartObj>
        <w:docPartGallery w:val="Page Numbers (Top of Page)"/>
        <w:docPartUnique/>
      </w:docPartObj>
    </w:sdtPr>
    <w:sdtContent>
      <w:p w:rsidR="000F0111" w:rsidRDefault="000F0111">
        <w:pPr>
          <w:pStyle w:val="a7"/>
          <w:jc w:val="right"/>
        </w:pPr>
        <w:fldSimple w:instr=" PAGE   \* MERGEFORMAT ">
          <w:r>
            <w:rPr>
              <w:noProof/>
            </w:rPr>
            <w:t>16</w:t>
          </w:r>
        </w:fldSimple>
      </w:p>
    </w:sdtContent>
  </w:sdt>
  <w:p w:rsidR="000F0111" w:rsidRDefault="000F01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DAD"/>
    <w:multiLevelType w:val="hybridMultilevel"/>
    <w:tmpl w:val="A174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FE6B17"/>
    <w:multiLevelType w:val="hybridMultilevel"/>
    <w:tmpl w:val="5CFE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E1DB7"/>
    <w:multiLevelType w:val="multilevel"/>
    <w:tmpl w:val="6F9A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E7B79"/>
    <w:multiLevelType w:val="multilevel"/>
    <w:tmpl w:val="692A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060A3"/>
    <w:multiLevelType w:val="hybridMultilevel"/>
    <w:tmpl w:val="4C3A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692B2E"/>
    <w:multiLevelType w:val="hybridMultilevel"/>
    <w:tmpl w:val="8CE6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2A2301"/>
    <w:multiLevelType w:val="multilevel"/>
    <w:tmpl w:val="5212F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53BD6"/>
    <w:multiLevelType w:val="hybridMultilevel"/>
    <w:tmpl w:val="6F7ED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5C73EB"/>
    <w:multiLevelType w:val="multilevel"/>
    <w:tmpl w:val="B84E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D1FC1"/>
    <w:multiLevelType w:val="multilevel"/>
    <w:tmpl w:val="D86EA68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5293A"/>
    <w:multiLevelType w:val="multilevel"/>
    <w:tmpl w:val="9278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75332A"/>
    <w:multiLevelType w:val="multilevel"/>
    <w:tmpl w:val="051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8151F"/>
    <w:multiLevelType w:val="hybridMultilevel"/>
    <w:tmpl w:val="F89A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237F3"/>
    <w:multiLevelType w:val="multilevel"/>
    <w:tmpl w:val="638A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0C4987"/>
    <w:multiLevelType w:val="multilevel"/>
    <w:tmpl w:val="F446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DA44BF"/>
    <w:multiLevelType w:val="hybridMultilevel"/>
    <w:tmpl w:val="3246F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B1C63"/>
    <w:multiLevelType w:val="multilevel"/>
    <w:tmpl w:val="7CAC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20666E"/>
    <w:multiLevelType w:val="hybridMultilevel"/>
    <w:tmpl w:val="C0CCC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F7A5E"/>
    <w:multiLevelType w:val="hybridMultilevel"/>
    <w:tmpl w:val="8E46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9D0DD0"/>
    <w:multiLevelType w:val="hybridMultilevel"/>
    <w:tmpl w:val="1728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EF0687"/>
    <w:multiLevelType w:val="multilevel"/>
    <w:tmpl w:val="214E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34C82"/>
    <w:multiLevelType w:val="multilevel"/>
    <w:tmpl w:val="A7E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1"/>
  </w:num>
  <w:num w:numId="4">
    <w:abstractNumId w:val="20"/>
  </w:num>
  <w:num w:numId="5">
    <w:abstractNumId w:val="6"/>
  </w:num>
  <w:num w:numId="6">
    <w:abstractNumId w:val="13"/>
  </w:num>
  <w:num w:numId="7">
    <w:abstractNumId w:val="16"/>
  </w:num>
  <w:num w:numId="8">
    <w:abstractNumId w:val="10"/>
  </w:num>
  <w:num w:numId="9">
    <w:abstractNumId w:val="3"/>
  </w:num>
  <w:num w:numId="10">
    <w:abstractNumId w:val="2"/>
  </w:num>
  <w:num w:numId="11">
    <w:abstractNumId w:val="14"/>
  </w:num>
  <w:num w:numId="12">
    <w:abstractNumId w:val="9"/>
  </w:num>
  <w:num w:numId="13">
    <w:abstractNumId w:val="5"/>
  </w:num>
  <w:num w:numId="14">
    <w:abstractNumId w:val="17"/>
  </w:num>
  <w:num w:numId="15">
    <w:abstractNumId w:val="7"/>
  </w:num>
  <w:num w:numId="16">
    <w:abstractNumId w:val="18"/>
  </w:num>
  <w:num w:numId="17">
    <w:abstractNumId w:val="15"/>
  </w:num>
  <w:num w:numId="18">
    <w:abstractNumId w:val="12"/>
  </w:num>
  <w:num w:numId="19">
    <w:abstractNumId w:val="4"/>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793BF2"/>
    <w:rsid w:val="000A6CDC"/>
    <w:rsid w:val="000F0111"/>
    <w:rsid w:val="00390C2A"/>
    <w:rsid w:val="00394D2E"/>
    <w:rsid w:val="003E6FE8"/>
    <w:rsid w:val="006E4E9C"/>
    <w:rsid w:val="00793BF2"/>
    <w:rsid w:val="009E6465"/>
    <w:rsid w:val="00A14501"/>
    <w:rsid w:val="00A72FDA"/>
    <w:rsid w:val="00C90A17"/>
    <w:rsid w:val="00D5120B"/>
    <w:rsid w:val="00E251F8"/>
    <w:rsid w:val="00E352A7"/>
    <w:rsid w:val="00E433B5"/>
    <w:rsid w:val="00F0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17"/>
  </w:style>
  <w:style w:type="paragraph" w:styleId="1">
    <w:name w:val="heading 1"/>
    <w:basedOn w:val="a"/>
    <w:link w:val="10"/>
    <w:uiPriority w:val="9"/>
    <w:qFormat/>
    <w:rsid w:val="00793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3B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3BF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93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120B"/>
    <w:pPr>
      <w:ind w:left="720"/>
      <w:contextualSpacing/>
    </w:pPr>
  </w:style>
  <w:style w:type="paragraph" w:styleId="a5">
    <w:name w:val="Balloon Text"/>
    <w:basedOn w:val="a"/>
    <w:link w:val="a6"/>
    <w:uiPriority w:val="99"/>
    <w:semiHidden/>
    <w:unhideWhenUsed/>
    <w:rsid w:val="00A72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FDA"/>
    <w:rPr>
      <w:rFonts w:ascii="Tahoma" w:hAnsi="Tahoma" w:cs="Tahoma"/>
      <w:sz w:val="16"/>
      <w:szCs w:val="16"/>
    </w:rPr>
  </w:style>
  <w:style w:type="paragraph" w:styleId="a7">
    <w:name w:val="header"/>
    <w:basedOn w:val="a"/>
    <w:link w:val="a8"/>
    <w:uiPriority w:val="99"/>
    <w:unhideWhenUsed/>
    <w:rsid w:val="000F01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0111"/>
  </w:style>
  <w:style w:type="paragraph" w:styleId="a9">
    <w:name w:val="footer"/>
    <w:basedOn w:val="a"/>
    <w:link w:val="aa"/>
    <w:uiPriority w:val="99"/>
    <w:semiHidden/>
    <w:unhideWhenUsed/>
    <w:rsid w:val="000F011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0111"/>
  </w:style>
</w:styles>
</file>

<file path=word/webSettings.xml><?xml version="1.0" encoding="utf-8"?>
<w:webSettings xmlns:r="http://schemas.openxmlformats.org/officeDocument/2006/relationships" xmlns:w="http://schemas.openxmlformats.org/wordprocessingml/2006/main">
  <w:divs>
    <w:div w:id="96097528">
      <w:bodyDiv w:val="1"/>
      <w:marLeft w:val="0"/>
      <w:marRight w:val="0"/>
      <w:marTop w:val="0"/>
      <w:marBottom w:val="0"/>
      <w:divBdr>
        <w:top w:val="none" w:sz="0" w:space="0" w:color="auto"/>
        <w:left w:val="none" w:sz="0" w:space="0" w:color="auto"/>
        <w:bottom w:val="none" w:sz="0" w:space="0" w:color="auto"/>
        <w:right w:val="none" w:sz="0" w:space="0" w:color="auto"/>
      </w:divBdr>
    </w:div>
    <w:div w:id="200678369">
      <w:bodyDiv w:val="1"/>
      <w:marLeft w:val="0"/>
      <w:marRight w:val="0"/>
      <w:marTop w:val="0"/>
      <w:marBottom w:val="0"/>
      <w:divBdr>
        <w:top w:val="none" w:sz="0" w:space="0" w:color="auto"/>
        <w:left w:val="none" w:sz="0" w:space="0" w:color="auto"/>
        <w:bottom w:val="none" w:sz="0" w:space="0" w:color="auto"/>
        <w:right w:val="none" w:sz="0" w:space="0" w:color="auto"/>
      </w:divBdr>
    </w:div>
    <w:div w:id="237788477">
      <w:bodyDiv w:val="1"/>
      <w:marLeft w:val="0"/>
      <w:marRight w:val="0"/>
      <w:marTop w:val="0"/>
      <w:marBottom w:val="0"/>
      <w:divBdr>
        <w:top w:val="none" w:sz="0" w:space="0" w:color="auto"/>
        <w:left w:val="none" w:sz="0" w:space="0" w:color="auto"/>
        <w:bottom w:val="none" w:sz="0" w:space="0" w:color="auto"/>
        <w:right w:val="none" w:sz="0" w:space="0" w:color="auto"/>
      </w:divBdr>
    </w:div>
    <w:div w:id="724641101">
      <w:bodyDiv w:val="1"/>
      <w:marLeft w:val="0"/>
      <w:marRight w:val="0"/>
      <w:marTop w:val="0"/>
      <w:marBottom w:val="0"/>
      <w:divBdr>
        <w:top w:val="none" w:sz="0" w:space="0" w:color="auto"/>
        <w:left w:val="none" w:sz="0" w:space="0" w:color="auto"/>
        <w:bottom w:val="none" w:sz="0" w:space="0" w:color="auto"/>
        <w:right w:val="none" w:sz="0" w:space="0" w:color="auto"/>
      </w:divBdr>
    </w:div>
    <w:div w:id="812260949">
      <w:bodyDiv w:val="1"/>
      <w:marLeft w:val="0"/>
      <w:marRight w:val="0"/>
      <w:marTop w:val="0"/>
      <w:marBottom w:val="0"/>
      <w:divBdr>
        <w:top w:val="none" w:sz="0" w:space="0" w:color="auto"/>
        <w:left w:val="none" w:sz="0" w:space="0" w:color="auto"/>
        <w:bottom w:val="none" w:sz="0" w:space="0" w:color="auto"/>
        <w:right w:val="none" w:sz="0" w:space="0" w:color="auto"/>
      </w:divBdr>
    </w:div>
    <w:div w:id="951472788">
      <w:bodyDiv w:val="1"/>
      <w:marLeft w:val="0"/>
      <w:marRight w:val="0"/>
      <w:marTop w:val="0"/>
      <w:marBottom w:val="0"/>
      <w:divBdr>
        <w:top w:val="none" w:sz="0" w:space="0" w:color="auto"/>
        <w:left w:val="none" w:sz="0" w:space="0" w:color="auto"/>
        <w:bottom w:val="none" w:sz="0" w:space="0" w:color="auto"/>
        <w:right w:val="none" w:sz="0" w:space="0" w:color="auto"/>
      </w:divBdr>
    </w:div>
    <w:div w:id="1859808721">
      <w:bodyDiv w:val="1"/>
      <w:marLeft w:val="0"/>
      <w:marRight w:val="0"/>
      <w:marTop w:val="0"/>
      <w:marBottom w:val="0"/>
      <w:divBdr>
        <w:top w:val="none" w:sz="0" w:space="0" w:color="auto"/>
        <w:left w:val="none" w:sz="0" w:space="0" w:color="auto"/>
        <w:bottom w:val="none" w:sz="0" w:space="0" w:color="auto"/>
        <w:right w:val="none" w:sz="0" w:space="0" w:color="auto"/>
      </w:divBdr>
    </w:div>
    <w:div w:id="1913730723">
      <w:bodyDiv w:val="1"/>
      <w:marLeft w:val="0"/>
      <w:marRight w:val="0"/>
      <w:marTop w:val="0"/>
      <w:marBottom w:val="0"/>
      <w:divBdr>
        <w:top w:val="none" w:sz="0" w:space="0" w:color="auto"/>
        <w:left w:val="none" w:sz="0" w:space="0" w:color="auto"/>
        <w:bottom w:val="none" w:sz="0" w:space="0" w:color="auto"/>
        <w:right w:val="none" w:sz="0" w:space="0" w:color="auto"/>
      </w:divBdr>
    </w:div>
    <w:div w:id="1936280872">
      <w:bodyDiv w:val="1"/>
      <w:marLeft w:val="0"/>
      <w:marRight w:val="0"/>
      <w:marTop w:val="0"/>
      <w:marBottom w:val="0"/>
      <w:divBdr>
        <w:top w:val="none" w:sz="0" w:space="0" w:color="auto"/>
        <w:left w:val="none" w:sz="0" w:space="0" w:color="auto"/>
        <w:bottom w:val="none" w:sz="0" w:space="0" w:color="auto"/>
        <w:right w:val="none" w:sz="0" w:space="0" w:color="auto"/>
      </w:divBdr>
    </w:div>
    <w:div w:id="20209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2134-45B8-41DF-ABAA-71D9C6A6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2020-09-24T18:56:00Z</cp:lastPrinted>
  <dcterms:created xsi:type="dcterms:W3CDTF">2020-09-24T05:53:00Z</dcterms:created>
  <dcterms:modified xsi:type="dcterms:W3CDTF">2020-10-08T20:37:00Z</dcterms:modified>
</cp:coreProperties>
</file>